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6165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421BB1" w14:textId="5DA87FE2" w:rsidR="0014729D" w:rsidRPr="00245619" w:rsidRDefault="0014729D" w:rsidP="0014729D">
          <w:pPr>
            <w:pStyle w:val="Tartalomjegyzkcmsor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45619">
            <w:rPr>
              <w:rFonts w:ascii="Times New Roman" w:hAnsi="Times New Roman" w:cs="Times New Roman"/>
              <w:color w:val="auto"/>
            </w:rPr>
            <w:t>Tartalomjegyzék</w:t>
          </w:r>
        </w:p>
        <w:p w14:paraId="11817F03" w14:textId="7C4D729C" w:rsidR="001D08B4" w:rsidRDefault="001472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745766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1. Bevezetés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_Toc53745766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1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2FF24239" w14:textId="2E2E7A86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67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2. Fogalom magyarázatok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_Toc53745767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1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7BE35E05" w14:textId="714B1DE5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68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3. Jogszabályi háttér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_Toc53745768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1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5C9AD36F" w14:textId="0A1D243E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69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4. Érintettek jogai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_Toc53745769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2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3AAE3FA3" w14:textId="051108BD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0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5. Eljárási szabályok, vagyis hogyan élhet Ön, a személyes adatai kezelésével kapcsolatos jogaival: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_Toc53745770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2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49CC22C9" w14:textId="1435F120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1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6. A személyes adatok kezelésére vonatkozó egyéb információk: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_Toc53745771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3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375F594E" w14:textId="09031954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2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7. Bíróság, ügyészség, nyomozó szervek, hatóságok általi megkeresések, És egyéb adatkezelések szabályai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_Toc53745772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3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5FF1C878" w14:textId="38F67E1E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3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8. A Honlapunk és a közösségi média megjelenésünk adatkezelései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_Toc53745773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4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59A49A34" w14:textId="391255F9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4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9. Kapcsolatfelvétel – ügyféllevelezés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_Toc53745774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4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1ABCAB56" w14:textId="2FB94B0B" w:rsidR="001D08B4" w:rsidRDefault="00222FF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745775" w:history="1">
            <w:r w:rsidR="001D08B4" w:rsidRPr="000F58BC">
              <w:rPr>
                <w:rStyle w:val="Hiperhivatkozs"/>
                <w:rFonts w:ascii="Times New Roman" w:hAnsi="Times New Roman" w:cs="Times New Roman"/>
                <w:caps/>
                <w:noProof/>
              </w:rPr>
              <w:t>10. Érintettel kapcsolatos adatkezelések</w:t>
            </w:r>
            <w:r w:rsidR="001D08B4">
              <w:rPr>
                <w:noProof/>
                <w:webHidden/>
              </w:rPr>
              <w:tab/>
            </w:r>
            <w:r w:rsidR="001D08B4">
              <w:rPr>
                <w:noProof/>
                <w:webHidden/>
              </w:rPr>
              <w:fldChar w:fldCharType="begin"/>
            </w:r>
            <w:r w:rsidR="001D08B4">
              <w:rPr>
                <w:noProof/>
                <w:webHidden/>
              </w:rPr>
              <w:instrText xml:space="preserve"> PAGEREF _Toc53745775 \h </w:instrText>
            </w:r>
            <w:r w:rsidR="001D08B4">
              <w:rPr>
                <w:noProof/>
                <w:webHidden/>
              </w:rPr>
            </w:r>
            <w:r w:rsidR="001D08B4">
              <w:rPr>
                <w:noProof/>
                <w:webHidden/>
              </w:rPr>
              <w:fldChar w:fldCharType="separate"/>
            </w:r>
            <w:r w:rsidR="004B00C7">
              <w:rPr>
                <w:noProof/>
                <w:webHidden/>
              </w:rPr>
              <w:t>4</w:t>
            </w:r>
            <w:r w:rsidR="001D08B4">
              <w:rPr>
                <w:noProof/>
                <w:webHidden/>
              </w:rPr>
              <w:fldChar w:fldCharType="end"/>
            </w:r>
          </w:hyperlink>
        </w:p>
        <w:p w14:paraId="5305D20A" w14:textId="14FCFDD5" w:rsidR="001D08B4" w:rsidRDefault="00222FFE">
          <w:pPr>
            <w:pStyle w:val="TJ2"/>
            <w:rPr>
              <w:rFonts w:asciiTheme="minorHAnsi" w:eastAsiaTheme="minorEastAsia" w:hAnsiTheme="minorHAnsi" w:cstheme="minorBidi"/>
              <w:caps w:val="0"/>
              <w:lang w:eastAsia="hu-HU"/>
            </w:rPr>
          </w:pPr>
          <w:hyperlink w:anchor="_Toc53745776" w:history="1">
            <w:r w:rsidR="001D08B4" w:rsidRPr="000F58BC">
              <w:rPr>
                <w:rStyle w:val="Hiperhivatkozs"/>
              </w:rPr>
              <w:t>10.1.</w:t>
            </w:r>
            <w:r w:rsidR="001D08B4">
              <w:rPr>
                <w:rFonts w:asciiTheme="minorHAnsi" w:eastAsiaTheme="minorEastAsia" w:hAnsiTheme="minorHAnsi" w:cstheme="minorBidi"/>
                <w:caps w:val="0"/>
                <w:lang w:eastAsia="hu-HU"/>
              </w:rPr>
              <w:tab/>
            </w:r>
            <w:r w:rsidR="001D08B4" w:rsidRPr="000F58BC">
              <w:rPr>
                <w:rStyle w:val="Hiperhivatkozs"/>
              </w:rPr>
              <w:t xml:space="preserve">A GYSEV Zrt. </w:t>
            </w:r>
            <w:r w:rsidR="004E1440">
              <w:rPr>
                <w:rStyle w:val="Hiperhivatkozs"/>
              </w:rPr>
              <w:t xml:space="preserve">beléptető rendszerében keletkezett adatok </w:t>
            </w:r>
            <w:r w:rsidR="001D08B4" w:rsidRPr="000F58BC">
              <w:rPr>
                <w:rStyle w:val="Hiperhivatkozs"/>
              </w:rPr>
              <w:t>kezelése</w:t>
            </w:r>
            <w:r w:rsidR="001D08B4">
              <w:rPr>
                <w:webHidden/>
              </w:rPr>
              <w:tab/>
            </w:r>
            <w:r w:rsidR="001D08B4">
              <w:rPr>
                <w:webHidden/>
              </w:rPr>
              <w:fldChar w:fldCharType="begin"/>
            </w:r>
            <w:r w:rsidR="001D08B4">
              <w:rPr>
                <w:webHidden/>
              </w:rPr>
              <w:instrText xml:space="preserve"> PAGEREF _Toc53745776 \h </w:instrText>
            </w:r>
            <w:r w:rsidR="001D08B4">
              <w:rPr>
                <w:webHidden/>
              </w:rPr>
            </w:r>
            <w:r w:rsidR="001D08B4">
              <w:rPr>
                <w:webHidden/>
              </w:rPr>
              <w:fldChar w:fldCharType="separate"/>
            </w:r>
            <w:r w:rsidR="004B00C7">
              <w:rPr>
                <w:webHidden/>
              </w:rPr>
              <w:t>4</w:t>
            </w:r>
            <w:r w:rsidR="001D08B4">
              <w:rPr>
                <w:webHidden/>
              </w:rPr>
              <w:fldChar w:fldCharType="end"/>
            </w:r>
          </w:hyperlink>
        </w:p>
        <w:p w14:paraId="682D21CD" w14:textId="2157B4A2" w:rsidR="0014729D" w:rsidRDefault="0014729D" w:rsidP="0014729D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2E0BCB4F" w14:textId="0EBC748D" w:rsidR="007A353E" w:rsidRPr="00B54CE5" w:rsidRDefault="007A353E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0" w:name="_Toc53745766"/>
      <w:r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1. Bevezetés</w:t>
      </w:r>
      <w:bookmarkEnd w:id="0"/>
    </w:p>
    <w:p w14:paraId="44BB96BD" w14:textId="674496F6" w:rsidR="00697D53" w:rsidRDefault="00885FC7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Győr-Sopron-Ebenfurti Vasút Zártkörűen Működő Részvénytársaság (9400 Sopron, Mátyás király u. 19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, a továbbiakban 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>GYSEV Zrt.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vagy A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datkezelő),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mint 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datkezelő</w:t>
      </w:r>
      <w:r w:rsidR="00C3006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adatkezeléseivel kapcsolatosan felmerülő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kezelési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lapelve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tájékoztatói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elérhetők a</w:t>
      </w:r>
      <w:r w:rsidR="008A7D1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A7D1F"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https://www2.gysev.hu/adatvedelem</w:t>
        </w:r>
      </w:hyperlink>
      <w:r w:rsidR="008A7D1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1E5" w:rsidRPr="0034031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ímen.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 xml:space="preserve"> Ezekkel 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kapcsolatos kérdése esetén, kérjük, az </w:t>
      </w:r>
      <w:hyperlink r:id="rId9" w:history="1">
        <w:r w:rsidR="0023008F" w:rsidRPr="00D72D0D">
          <w:rPr>
            <w:rStyle w:val="Hiperhivatkozs"/>
            <w:rFonts w:ascii="Times New Roman" w:hAnsi="Times New Roman" w:cs="Times New Roman"/>
            <w:sz w:val="24"/>
            <w:szCs w:val="24"/>
          </w:rPr>
          <w:t>adatvedelem@gysev.hu</w:t>
        </w:r>
      </w:hyperlink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e-mail címen keresztül vegye fel </w:t>
      </w:r>
      <w:r w:rsidR="00D8241C">
        <w:rPr>
          <w:rFonts w:ascii="Times New Roman" w:hAnsi="Times New Roman" w:cs="Times New Roman"/>
          <w:color w:val="000000"/>
          <w:sz w:val="24"/>
          <w:szCs w:val="24"/>
        </w:rPr>
        <w:t>a kapcsolatot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>datvédelmi tisztviselő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>nkkel (</w:t>
      </w:r>
      <w:r w:rsidR="00697D53" w:rsidRPr="00340317">
        <w:rPr>
          <w:rFonts w:ascii="Times New Roman" w:hAnsi="Times New Roman" w:cs="Times New Roman"/>
          <w:color w:val="000000"/>
          <w:sz w:val="24"/>
          <w:szCs w:val="24"/>
        </w:rPr>
        <w:t>+3699577305</w:t>
      </w:r>
      <w:r w:rsidR="00697D5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330C656" w14:textId="272004AC" w:rsidR="00885FC7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enntartj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mag</w:t>
      </w:r>
      <w:r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nak a jo</w:t>
      </w:r>
      <w:r w:rsidR="00E25673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got 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által</w:t>
      </w:r>
      <w:r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kiadott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199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lapelve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tájékoztatói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megváltoztatására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z esetleges változásokról kellő időben értesít</w:t>
      </w:r>
      <w:r>
        <w:rPr>
          <w:rFonts w:ascii="Times New Roman" w:hAnsi="Times New Roman" w:cs="Times New Roman"/>
          <w:color w:val="000000"/>
          <w:sz w:val="24"/>
          <w:szCs w:val="24"/>
        </w:rPr>
        <w:t>jük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41C">
        <w:rPr>
          <w:rFonts w:ascii="Times New Roman" w:hAnsi="Times New Roman" w:cs="Times New Roman"/>
          <w:color w:val="000000"/>
          <w:sz w:val="24"/>
          <w:szCs w:val="24"/>
        </w:rPr>
        <w:t>az Érintetteket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64C376" w14:textId="3715A31F" w:rsidR="007A353E" w:rsidRPr="00B54CE5" w:rsidRDefault="0023008F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" w:name="_Toc53745767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2</w:t>
      </w:r>
      <w:r w:rsidR="007A353E"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Fogalom magyarázatok</w:t>
      </w:r>
      <w:bookmarkEnd w:id="1"/>
    </w:p>
    <w:p w14:paraId="58AB86F8" w14:textId="21F14E75" w:rsidR="007A353E" w:rsidRPr="00340317" w:rsidRDefault="007A353E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hhez az adatkezeléshez használatos fogalmak </w:t>
      </w:r>
      <w:r>
        <w:rPr>
          <w:rFonts w:ascii="Times New Roman" w:hAnsi="Times New Roman" w:cs="Times New Roman"/>
          <w:color w:val="000000"/>
          <w:sz w:val="24"/>
          <w:szCs w:val="24"/>
        </w:rPr>
        <w:t>magyarázatai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 GYSEV Zrt. Adatkezelési Alapelvek </w:t>
      </w:r>
      <w:r w:rsidR="002300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. pontjában </w:t>
      </w:r>
      <w:r>
        <w:rPr>
          <w:rFonts w:ascii="Times New Roman" w:hAnsi="Times New Roman" w:cs="Times New Roman"/>
          <w:color w:val="000000"/>
          <w:sz w:val="24"/>
          <w:szCs w:val="24"/>
        </w:rPr>
        <w:t>találhatóak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5B0BC" w14:textId="5E1E7D31" w:rsidR="007A353E" w:rsidRPr="00B54CE5" w:rsidRDefault="0023008F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2" w:name="_Toc53745768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3</w:t>
      </w:r>
      <w:r w:rsidR="007A353E"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Jogszabályi háttér</w:t>
      </w:r>
      <w:bookmarkEnd w:id="2"/>
    </w:p>
    <w:p w14:paraId="3C3B806B" w14:textId="632B1023" w:rsidR="00153344" w:rsidRPr="00340317" w:rsidRDefault="00153344" w:rsidP="007A353E">
      <w:pPr>
        <w:pStyle w:val="Nincstrkz"/>
        <w:keepNext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általunk kiadott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lapelvek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116AFC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7A68FA" w:rsidRPr="0034031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616AA" w:rsidRPr="00340317">
        <w:rPr>
          <w:rFonts w:ascii="Times New Roman" w:hAnsi="Times New Roman" w:cs="Times New Roman"/>
          <w:color w:val="000000"/>
          <w:sz w:val="24"/>
          <w:szCs w:val="24"/>
        </w:rPr>
        <w:t>ájékoztatóink tartalma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összhangban van az adatvédelemmel kapcsolatos hatályos jogszabályokkal, </w:t>
      </w:r>
      <w:r w:rsidR="00870509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így </w:t>
      </w:r>
      <w:r w:rsidR="008705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0509" w:rsidRPr="00340317">
        <w:rPr>
          <w:rFonts w:ascii="Times New Roman" w:hAnsi="Times New Roman" w:cs="Times New Roman"/>
          <w:sz w:val="24"/>
          <w:szCs w:val="24"/>
        </w:rPr>
        <w:t>rre az adatkezelésre vonatkozó</w:t>
      </w:r>
      <w:r w:rsidR="00870509">
        <w:rPr>
          <w:rFonts w:ascii="Times New Roman" w:hAnsi="Times New Roman" w:cs="Times New Roman"/>
          <w:sz w:val="24"/>
          <w:szCs w:val="24"/>
        </w:rPr>
        <w:t xml:space="preserve">an </w:t>
      </w:r>
      <w:r w:rsidR="00870509" w:rsidRPr="00340317">
        <w:rPr>
          <w:rFonts w:ascii="Times New Roman" w:hAnsi="Times New Roman" w:cs="Times New Roman"/>
          <w:color w:val="000000"/>
          <w:sz w:val="24"/>
          <w:szCs w:val="24"/>
        </w:rPr>
        <w:t>különösen az alábbiakkal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BA49FC" w14:textId="77777777" w:rsidR="00153344" w:rsidRPr="00340317" w:rsidRDefault="0015334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14:paraId="340F5EFD" w14:textId="08BF5F6F" w:rsidR="009D61DC" w:rsidRPr="00340317" w:rsidRDefault="00153344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2011. évi CXII. törvény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az információs önrendelkezési jogról és az információszabadságról (</w:t>
      </w:r>
      <w:proofErr w:type="spellStart"/>
      <w:r w:rsidRPr="0034031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340317">
        <w:rPr>
          <w:rFonts w:ascii="Times New Roman" w:hAnsi="Times New Roman" w:cs="Times New Roman"/>
          <w:sz w:val="24"/>
          <w:szCs w:val="24"/>
        </w:rPr>
        <w:t>.)</w:t>
      </w:r>
      <w:r w:rsidR="009D61DC" w:rsidRPr="00340317">
        <w:rPr>
          <w:rFonts w:ascii="Times New Roman" w:hAnsi="Times New Roman" w:cs="Times New Roman"/>
          <w:sz w:val="24"/>
          <w:szCs w:val="24"/>
        </w:rPr>
        <w:t>;</w:t>
      </w:r>
    </w:p>
    <w:p w14:paraId="4CBBDA8A" w14:textId="39689A9B" w:rsidR="009D61DC" w:rsidRPr="00340317" w:rsidRDefault="009D61DC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1995. évi LXVI. törvény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köziratokról, a közlevéltárakról és a magánlevéltári anyag védelméről;</w:t>
      </w:r>
    </w:p>
    <w:p w14:paraId="72B51C77" w14:textId="0177D9D5" w:rsidR="00153344" w:rsidRPr="00340317" w:rsidRDefault="009D61DC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lastRenderedPageBreak/>
        <w:t xml:space="preserve">335/2005. (XII. 29.) Korm. rendelet </w:t>
      </w:r>
      <w:r w:rsidR="00811034">
        <w:rPr>
          <w:rFonts w:ascii="Times New Roman" w:hAnsi="Times New Roman" w:cs="Times New Roman"/>
          <w:sz w:val="24"/>
          <w:szCs w:val="24"/>
        </w:rPr>
        <w:t>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közfeladatot ellátó szervek iratkezelésének általános követelményeiről</w:t>
      </w:r>
      <w:r w:rsidR="00153344" w:rsidRPr="00340317">
        <w:rPr>
          <w:rFonts w:ascii="Times New Roman" w:hAnsi="Times New Roman" w:cs="Times New Roman"/>
          <w:sz w:val="24"/>
          <w:szCs w:val="24"/>
        </w:rPr>
        <w:t>;</w:t>
      </w:r>
    </w:p>
    <w:p w14:paraId="1D1DD8FF" w14:textId="77777777" w:rsidR="00E145BD" w:rsidRPr="006C2DDD" w:rsidRDefault="00E145BD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2DDD">
        <w:rPr>
          <w:rFonts w:ascii="Times New Roman" w:hAnsi="Times New Roman" w:cs="Times New Roman"/>
          <w:sz w:val="24"/>
          <w:szCs w:val="24"/>
        </w:rPr>
        <w:t>2013. évi V. törvény – a Polgári Törvénykönyvről (Ptk.);</w:t>
      </w:r>
    </w:p>
    <w:p w14:paraId="0BCD3C80" w14:textId="03054CB7" w:rsidR="00E145BD" w:rsidRPr="00340317" w:rsidRDefault="00902750" w:rsidP="007A353E">
      <w:pPr>
        <w:pStyle w:val="Nincstrkz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2005.évi CXXXIII.</w:t>
      </w:r>
      <w:r w:rsidR="0080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törvény </w:t>
      </w:r>
      <w:r w:rsidR="00801F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C2DDD">
        <w:rPr>
          <w:rFonts w:ascii="Times New Roman" w:hAnsi="Times New Roman" w:cs="Times New Roman"/>
          <w:sz w:val="24"/>
          <w:szCs w:val="24"/>
        </w:rPr>
        <w:t>személy- és vagyonvédelmi, valamint a magánnyomozó tevékenység szabályairól</w:t>
      </w:r>
    </w:p>
    <w:p w14:paraId="29C79D04" w14:textId="79413B0E" w:rsidR="007A353E" w:rsidRPr="00B54CE5" w:rsidRDefault="0096641B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3" w:name="_Toc53745769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4</w:t>
      </w:r>
      <w:r w:rsidR="007A353E" w:rsidRPr="00B54CE5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Érintettek jogai</w:t>
      </w:r>
      <w:bookmarkEnd w:id="3"/>
    </w:p>
    <w:p w14:paraId="3B676230" w14:textId="612FCB05" w:rsidR="00B04D4B" w:rsidRPr="00340317" w:rsidRDefault="00B04D4B" w:rsidP="007A353E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 w:rsidR="006160A2">
        <w:rPr>
          <w:rFonts w:ascii="Times New Roman" w:hAnsi="Times New Roman" w:cs="Times New Roman"/>
          <w:sz w:val="24"/>
          <w:szCs w:val="24"/>
        </w:rPr>
        <w:t>É</w:t>
      </w:r>
      <w:r w:rsidRPr="00340317">
        <w:rPr>
          <w:rFonts w:ascii="Times New Roman" w:hAnsi="Times New Roman" w:cs="Times New Roman"/>
          <w:sz w:val="24"/>
          <w:szCs w:val="24"/>
        </w:rPr>
        <w:t>rintett, vagyis Ön a</w:t>
      </w:r>
      <w:r w:rsidR="00985F53">
        <w:rPr>
          <w:rFonts w:ascii="Times New Roman" w:hAnsi="Times New Roman" w:cs="Times New Roman"/>
          <w:sz w:val="24"/>
          <w:szCs w:val="24"/>
        </w:rPr>
        <w:t>z</w:t>
      </w:r>
      <w:r w:rsidRPr="00340317">
        <w:rPr>
          <w:rFonts w:ascii="Times New Roman" w:hAnsi="Times New Roman" w:cs="Times New Roman"/>
          <w:sz w:val="24"/>
          <w:szCs w:val="24"/>
        </w:rPr>
        <w:t xml:space="preserve"> által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Önről kezelt adatokkal kapcsolatban élhet </w:t>
      </w:r>
      <w:r w:rsidRPr="00502C2A">
        <w:rPr>
          <w:rFonts w:ascii="Times New Roman" w:hAnsi="Times New Roman" w:cs="Times New Roman"/>
          <w:b/>
          <w:sz w:val="24"/>
          <w:szCs w:val="24"/>
        </w:rPr>
        <w:t>hozzáférési jogával</w:t>
      </w:r>
      <w:r w:rsidRPr="00340317">
        <w:rPr>
          <w:rFonts w:ascii="Times New Roman" w:hAnsi="Times New Roman" w:cs="Times New Roman"/>
          <w:sz w:val="24"/>
          <w:szCs w:val="24"/>
        </w:rPr>
        <w:t>, amely kapcsán az Ön kérésére írásbeli tájékoztatást adunk Önnek a nálunk kezelt adatairól, az adatkezelés céljáról, jogalapjáról, időtartamáról, illetve az adatkezeléssel összefüggő tevékenységünkről, valamint arról, hogy kik és milyen célból kapják vagy kapták meg az Ön adatait.</w:t>
      </w:r>
    </w:p>
    <w:p w14:paraId="26F7F09E" w14:textId="2947DC49" w:rsidR="00452B48" w:rsidRPr="00340317" w:rsidRDefault="00B04D4B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K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érheti személyes adatainak </w:t>
      </w:r>
      <w:r w:rsidR="00452B48" w:rsidRPr="00502C2A">
        <w:rPr>
          <w:rFonts w:ascii="Times New Roman" w:hAnsi="Times New Roman" w:cs="Times New Roman"/>
          <w:b/>
          <w:sz w:val="24"/>
          <w:szCs w:val="24"/>
        </w:rPr>
        <w:t>helyesbítését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340317">
        <w:rPr>
          <w:rFonts w:ascii="Times New Roman" w:hAnsi="Times New Roman" w:cs="Times New Roman"/>
          <w:sz w:val="24"/>
          <w:szCs w:val="24"/>
        </w:rPr>
        <w:t>–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 a kötelező adatkezelések kivételével – </w:t>
      </w:r>
      <w:r w:rsidR="00452B48" w:rsidRPr="00502C2A">
        <w:rPr>
          <w:rFonts w:ascii="Times New Roman" w:hAnsi="Times New Roman" w:cs="Times New Roman"/>
          <w:b/>
          <w:sz w:val="24"/>
          <w:szCs w:val="24"/>
        </w:rPr>
        <w:t>„elfeledtetését”</w:t>
      </w:r>
      <w:r w:rsidR="00452B48" w:rsidRPr="00340317">
        <w:rPr>
          <w:rFonts w:ascii="Times New Roman" w:hAnsi="Times New Roman" w:cs="Times New Roman"/>
          <w:sz w:val="24"/>
          <w:szCs w:val="24"/>
        </w:rPr>
        <w:t xml:space="preserve">, </w:t>
      </w:r>
      <w:r w:rsidRPr="00340317">
        <w:rPr>
          <w:rFonts w:ascii="Times New Roman" w:hAnsi="Times New Roman" w:cs="Times New Roman"/>
          <w:sz w:val="24"/>
          <w:szCs w:val="24"/>
        </w:rPr>
        <w:t xml:space="preserve">valamint élhet az </w:t>
      </w:r>
      <w:r w:rsidRPr="00502C2A">
        <w:rPr>
          <w:rFonts w:ascii="Times New Roman" w:hAnsi="Times New Roman" w:cs="Times New Roman"/>
          <w:b/>
          <w:sz w:val="24"/>
          <w:szCs w:val="24"/>
        </w:rPr>
        <w:t>adatkezelés korlátozásához való jogával</w:t>
      </w:r>
      <w:r w:rsidRPr="00340317">
        <w:rPr>
          <w:rFonts w:ascii="Times New Roman" w:hAnsi="Times New Roman" w:cs="Times New Roman"/>
          <w:sz w:val="24"/>
          <w:szCs w:val="24"/>
        </w:rPr>
        <w:t xml:space="preserve">, továbbá </w:t>
      </w:r>
      <w:r w:rsidRPr="00502C2A">
        <w:rPr>
          <w:rFonts w:ascii="Times New Roman" w:hAnsi="Times New Roman" w:cs="Times New Roman"/>
          <w:b/>
          <w:sz w:val="24"/>
          <w:szCs w:val="24"/>
        </w:rPr>
        <w:t>tiltakozhat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személyes adatainak kezelése ellen</w:t>
      </w:r>
      <w:r w:rsidR="00452B48" w:rsidRPr="00340317">
        <w:rPr>
          <w:rFonts w:ascii="Times New Roman" w:hAnsi="Times New Roman" w:cs="Times New Roman"/>
          <w:sz w:val="24"/>
          <w:szCs w:val="24"/>
        </w:rPr>
        <w:t>.</w:t>
      </w:r>
    </w:p>
    <w:p w14:paraId="10D6936D" w14:textId="0860E7B7" w:rsidR="00452B48" w:rsidRPr="00340317" w:rsidRDefault="00B04D4B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Élve </w:t>
      </w:r>
      <w:r w:rsidRPr="00502C2A">
        <w:rPr>
          <w:rFonts w:ascii="Times New Roman" w:hAnsi="Times New Roman" w:cs="Times New Roman"/>
          <w:b/>
          <w:sz w:val="24"/>
          <w:szCs w:val="24"/>
        </w:rPr>
        <w:t>adathordozási jogával</w:t>
      </w:r>
      <w:r w:rsidRPr="00340317">
        <w:rPr>
          <w:rFonts w:ascii="Times New Roman" w:hAnsi="Times New Roman" w:cs="Times New Roman"/>
          <w:sz w:val="24"/>
          <w:szCs w:val="24"/>
        </w:rPr>
        <w:t xml:space="preserve"> kérheti, hogy adjuk ki Önnek az Önre vonatkozó, Ön által a rendelkezésünkre bocsátott személyes adatait annak érdekében, hogy Ön ezeket az adatokat egy másik </w:t>
      </w:r>
      <w:r w:rsidR="006160A2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sz w:val="24"/>
          <w:szCs w:val="24"/>
        </w:rPr>
        <w:t>datkezelőnek továbbíthassa.</w:t>
      </w:r>
    </w:p>
    <w:p w14:paraId="2FE7C3F1" w14:textId="75894002" w:rsidR="007D2ADE" w:rsidRPr="00340317" w:rsidRDefault="007D2ADE" w:rsidP="007A353E">
      <w:pPr>
        <w:pStyle w:val="Nincstrkz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6153635"/>
      <w:r w:rsidRPr="00340317">
        <w:rPr>
          <w:rFonts w:ascii="Times New Roman" w:hAnsi="Times New Roman" w:cs="Times New Roman"/>
          <w:sz w:val="24"/>
          <w:szCs w:val="24"/>
        </w:rPr>
        <w:t>Amennyiben az adataival kapcsolatban jogsértést tapasztal</w:t>
      </w:r>
      <w:r w:rsidR="00A70E34">
        <w:rPr>
          <w:rFonts w:ascii="Times New Roman" w:hAnsi="Times New Roman" w:cs="Times New Roman"/>
          <w:sz w:val="24"/>
          <w:szCs w:val="24"/>
        </w:rPr>
        <w:t>,</w:t>
      </w:r>
      <w:r w:rsidRPr="00340317">
        <w:rPr>
          <w:rFonts w:ascii="Times New Roman" w:hAnsi="Times New Roman" w:cs="Times New Roman"/>
          <w:sz w:val="24"/>
          <w:szCs w:val="24"/>
        </w:rPr>
        <w:t xml:space="preserve"> akkor élhet a </w:t>
      </w:r>
      <w:r w:rsidRPr="00502C2A">
        <w:rPr>
          <w:rFonts w:ascii="Times New Roman" w:hAnsi="Times New Roman" w:cs="Times New Roman"/>
          <w:b/>
          <w:sz w:val="24"/>
          <w:szCs w:val="24"/>
        </w:rPr>
        <w:t>bírósághoz fordulás</w:t>
      </w:r>
      <w:r w:rsidRPr="00340317">
        <w:rPr>
          <w:rFonts w:ascii="Times New Roman" w:hAnsi="Times New Roman" w:cs="Times New Roman"/>
          <w:sz w:val="24"/>
          <w:szCs w:val="24"/>
        </w:rPr>
        <w:t xml:space="preserve"> és/vagy, </w:t>
      </w:r>
      <w:r w:rsidRPr="00502C2A">
        <w:rPr>
          <w:rFonts w:ascii="Times New Roman" w:hAnsi="Times New Roman" w:cs="Times New Roman"/>
          <w:b/>
          <w:sz w:val="24"/>
          <w:szCs w:val="24"/>
        </w:rPr>
        <w:t>hatósághoz fordulás jogával</w:t>
      </w:r>
      <w:bookmarkStart w:id="5" w:name="_Hlk3567000"/>
      <w:r w:rsidR="0031534D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1534D" w:rsidRPr="00502C2A">
        <w:rPr>
          <w:rFonts w:ascii="Times New Roman" w:hAnsi="Times New Roman" w:cs="Times New Roman"/>
          <w:b/>
          <w:sz w:val="24"/>
          <w:szCs w:val="24"/>
        </w:rPr>
        <w:t>kártérítés és sérelemdíj igénybejelentéssel</w:t>
      </w:r>
      <w:bookmarkEnd w:id="5"/>
      <w:r w:rsidRPr="00340317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F9D78E2" w14:textId="78581C50" w:rsidR="0031534D" w:rsidRPr="008626C4" w:rsidRDefault="0031534D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26C4">
        <w:rPr>
          <w:rFonts w:ascii="Times New Roman" w:hAnsi="Times New Roman" w:cs="Times New Roman"/>
          <w:sz w:val="24"/>
          <w:szCs w:val="24"/>
        </w:rPr>
        <w:t>Ezen jogok értelmezését, valamint e</w:t>
      </w:r>
      <w:bookmarkStart w:id="6" w:name="_Hlk1343578"/>
      <w:r w:rsidRPr="008626C4">
        <w:rPr>
          <w:rFonts w:ascii="Times New Roman" w:hAnsi="Times New Roman" w:cs="Times New Roman"/>
          <w:sz w:val="24"/>
          <w:szCs w:val="24"/>
        </w:rPr>
        <w:t>rre az adatkezelésre nem vonatkozó, de egyéb adatkezelés</w:t>
      </w:r>
      <w:r w:rsidR="00985F53">
        <w:rPr>
          <w:rFonts w:ascii="Times New Roman" w:hAnsi="Times New Roman" w:cs="Times New Roman"/>
          <w:sz w:val="24"/>
          <w:szCs w:val="24"/>
        </w:rPr>
        <w:t>ünk</w:t>
      </w:r>
      <w:r w:rsidRPr="008626C4">
        <w:rPr>
          <w:rFonts w:ascii="Times New Roman" w:hAnsi="Times New Roman" w:cs="Times New Roman"/>
          <w:sz w:val="24"/>
          <w:szCs w:val="24"/>
        </w:rPr>
        <w:t>h</w:t>
      </w:r>
      <w:r w:rsidR="00985F53">
        <w:rPr>
          <w:rFonts w:ascii="Times New Roman" w:hAnsi="Times New Roman" w:cs="Times New Roman"/>
          <w:sz w:val="24"/>
          <w:szCs w:val="24"/>
        </w:rPr>
        <w:t>ö</w:t>
      </w:r>
      <w:r w:rsidRPr="008626C4">
        <w:rPr>
          <w:rFonts w:ascii="Times New Roman" w:hAnsi="Times New Roman" w:cs="Times New Roman"/>
          <w:sz w:val="24"/>
          <w:szCs w:val="24"/>
        </w:rPr>
        <w:t xml:space="preserve">z kapcsolódó </w:t>
      </w:r>
      <w:r w:rsidR="006160A2">
        <w:rPr>
          <w:rFonts w:ascii="Times New Roman" w:hAnsi="Times New Roman" w:cs="Times New Roman"/>
          <w:sz w:val="24"/>
          <w:szCs w:val="24"/>
        </w:rPr>
        <w:t>é</w:t>
      </w:r>
      <w:r w:rsidRPr="008626C4">
        <w:rPr>
          <w:rFonts w:ascii="Times New Roman" w:hAnsi="Times New Roman" w:cs="Times New Roman"/>
          <w:sz w:val="24"/>
          <w:szCs w:val="24"/>
        </w:rPr>
        <w:t xml:space="preserve">rintetti jogokat a GYSEV Zrt. Adatkezelési Alapelvek </w:t>
      </w:r>
      <w:r w:rsidR="0096641B">
        <w:rPr>
          <w:rFonts w:ascii="Times New Roman" w:hAnsi="Times New Roman" w:cs="Times New Roman"/>
          <w:sz w:val="24"/>
          <w:szCs w:val="24"/>
        </w:rPr>
        <w:t>4</w:t>
      </w:r>
      <w:r w:rsidRPr="008626C4">
        <w:rPr>
          <w:rFonts w:ascii="Times New Roman" w:hAnsi="Times New Roman" w:cs="Times New Roman"/>
          <w:sz w:val="24"/>
          <w:szCs w:val="24"/>
        </w:rPr>
        <w:t>. pontja.</w:t>
      </w:r>
    </w:p>
    <w:p w14:paraId="5DBCED73" w14:textId="0B1C7E28" w:rsidR="007A353E" w:rsidRPr="00F9165F" w:rsidRDefault="0096641B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7" w:name="_Toc53745770"/>
      <w:bookmarkEnd w:id="6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5</w:t>
      </w:r>
      <w:r w:rsidR="007A353E"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Eljárási szabályok, vagyis hogyan élhet Ön, a személyes adatai kezelésével kapcsolatos jogaival:</w:t>
      </w:r>
      <w:bookmarkEnd w:id="7"/>
    </w:p>
    <w:p w14:paraId="41DBA40D" w14:textId="4F39E656" w:rsidR="007D2ADE" w:rsidRPr="00340317" w:rsidRDefault="007D2ADE" w:rsidP="007A353E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14858835"/>
      <w:r w:rsidRPr="00340317">
        <w:rPr>
          <w:rFonts w:ascii="Times New Roman" w:hAnsi="Times New Roman" w:cs="Times New Roman"/>
          <w:sz w:val="24"/>
          <w:szCs w:val="24"/>
        </w:rPr>
        <w:t>Ön, a személyes adatai kezelésével kapcsolatos észrevételeit, kéréseit írásban, a fent közölt elérhetőségeinken, illetve az adat felvételénél jelzett módon részünkre bármikor megküldheti, benyújthatja.</w:t>
      </w:r>
    </w:p>
    <w:p w14:paraId="0CF939B6" w14:textId="1D691AAD" w:rsidR="007D2ADE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2ADE" w:rsidRPr="00340317">
        <w:rPr>
          <w:rFonts w:ascii="Times New Roman" w:hAnsi="Times New Roman" w:cs="Times New Roman"/>
          <w:sz w:val="24"/>
          <w:szCs w:val="24"/>
        </w:rPr>
        <w:t>ndokolatlan késedelem nélkül, legkésőbb a kérelem beérkezésétől számított egy hónapon belül tájékoztatj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Önt a meghozott intézkedésekről. Szükség esetén, – figyelembe véve a kérelem összetettségét és azok számát – ez a határidő további két hónappal meghosszabbítható.</w:t>
      </w:r>
    </w:p>
    <w:p w14:paraId="5027C213" w14:textId="48249113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Amennyiben késedelem nélkül, de legkésőbb a kérelem beérkezésétől számított egy hónapon belül nem tesz</w:t>
      </w:r>
      <w:r w:rsidR="00985F53">
        <w:rPr>
          <w:rFonts w:ascii="Times New Roman" w:hAnsi="Times New Roman" w:cs="Times New Roman"/>
          <w:sz w:val="24"/>
          <w:szCs w:val="24"/>
        </w:rPr>
        <w:t>ünk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intézkedéseket az Ön kérelmére vonatkozóan, akkor tájékoztatn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kell Önt az intézkedés elmaradásának okairól,</w:t>
      </w:r>
      <w:r w:rsidR="00CF4203" w:rsidRPr="00340317">
        <w:rPr>
          <w:rFonts w:ascii="Times New Roman" w:hAnsi="Times New Roman" w:cs="Times New Roman"/>
          <w:sz w:val="24"/>
          <w:szCs w:val="24"/>
        </w:rPr>
        <w:t xml:space="preserve"> esetleges határidő meghosszabbításáról,</w:t>
      </w:r>
      <w:r w:rsidRPr="00340317">
        <w:rPr>
          <w:rFonts w:ascii="Times New Roman" w:hAnsi="Times New Roman" w:cs="Times New Roman"/>
          <w:sz w:val="24"/>
          <w:szCs w:val="24"/>
        </w:rPr>
        <w:t xml:space="preserve"> valamint arról, hogy Ön panaszt nyújthat be valamely felügyeleti hatósághoz, és élhet bírósági jogorvoslati jogával.</w:t>
      </w:r>
    </w:p>
    <w:p w14:paraId="204D38C5" w14:textId="1156D5F4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 kért információkat és tájékoztatást díjmentesen biztosítj</w:t>
      </w:r>
      <w:r w:rsidR="00985F53">
        <w:rPr>
          <w:rFonts w:ascii="Times New Roman" w:hAnsi="Times New Roman" w:cs="Times New Roman"/>
          <w:sz w:val="24"/>
          <w:szCs w:val="24"/>
        </w:rPr>
        <w:t>uk Önnek</w:t>
      </w:r>
      <w:r w:rsidRPr="00340317">
        <w:rPr>
          <w:rFonts w:ascii="Times New Roman" w:hAnsi="Times New Roman" w:cs="Times New Roman"/>
          <w:sz w:val="24"/>
          <w:szCs w:val="24"/>
        </w:rPr>
        <w:t>. Amennyiben az Ön kérelme egyértelműen megalapozatlan, ismétlődő vagy túlzó, figyelemmel a kért információ biztosításával járó adminisztratív költségekre, észszerű díjat számolhat</w:t>
      </w:r>
      <w:r w:rsidR="00985F53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fel, vagy megtagadhatj</w:t>
      </w:r>
      <w:r w:rsidR="00985F53">
        <w:rPr>
          <w:rFonts w:ascii="Times New Roman" w:hAnsi="Times New Roman" w:cs="Times New Roman"/>
          <w:sz w:val="24"/>
          <w:szCs w:val="24"/>
        </w:rPr>
        <w:t>uk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kérelem alapján történő intézkedést.</w:t>
      </w:r>
    </w:p>
    <w:p w14:paraId="675AE791" w14:textId="46BF03B3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z Önnek adott tájékoztató</w:t>
      </w:r>
      <w:r w:rsidR="00811034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ban jogi kötelezettségre, jogszabályi engedélyre, jogi korlátozásra vagy bárminemű jogkövetkezményre úgy hivatkozhat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unk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, hogy a hivatkozott jogszabály paragrafusát és bekezdését, valamint a szakasz idézését is leírj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 tájékoztató</w:t>
      </w:r>
      <w:r w:rsidR="00533965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ban.</w:t>
      </w:r>
    </w:p>
    <w:p w14:paraId="39472670" w14:textId="0CBB0E8C" w:rsidR="007D2ADE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2ADE" w:rsidRPr="00340317">
        <w:rPr>
          <w:rFonts w:ascii="Times New Roman" w:hAnsi="Times New Roman" w:cs="Times New Roman"/>
          <w:sz w:val="24"/>
          <w:szCs w:val="24"/>
        </w:rPr>
        <w:t>inden olyan címzettet tájékoztat</w:t>
      </w:r>
      <w:r>
        <w:rPr>
          <w:rFonts w:ascii="Times New Roman" w:hAnsi="Times New Roman" w:cs="Times New Roman"/>
          <w:sz w:val="24"/>
          <w:szCs w:val="24"/>
        </w:rPr>
        <w:t>unk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az által</w:t>
      </w:r>
      <w:r>
        <w:rPr>
          <w:rFonts w:ascii="Times New Roman" w:hAnsi="Times New Roman" w:cs="Times New Roman"/>
          <w:sz w:val="24"/>
          <w:szCs w:val="24"/>
        </w:rPr>
        <w:t>unk</w:t>
      </w:r>
      <w:r w:rsidR="007D2ADE" w:rsidRPr="00340317">
        <w:rPr>
          <w:rFonts w:ascii="Times New Roman" w:hAnsi="Times New Roman" w:cs="Times New Roman"/>
          <w:sz w:val="24"/>
          <w:szCs w:val="24"/>
        </w:rPr>
        <w:t xml:space="preserve"> végzett helyesbítésről, törlésről vagy adatkezelés-korlátozásról, akinek a személyes adatot továbbított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D2ADE" w:rsidRPr="00340317">
        <w:rPr>
          <w:rFonts w:ascii="Times New Roman" w:hAnsi="Times New Roman" w:cs="Times New Roman"/>
          <w:sz w:val="24"/>
          <w:szCs w:val="24"/>
        </w:rPr>
        <w:t>; kivéve, ha ez lehetetlennek bizonyul, vagy aránytalanul nagy erőfeszítést igényel. Önt, a kérésére ezen címzettekről is tájékoztatjuk.</w:t>
      </w:r>
    </w:p>
    <w:p w14:paraId="799A6FB3" w14:textId="5A87053B" w:rsidR="007D2ADE" w:rsidRPr="00340317" w:rsidRDefault="007D2ADE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 w:rsidR="00CF4203" w:rsidRPr="00340317">
        <w:rPr>
          <w:rFonts w:ascii="Times New Roman" w:hAnsi="Times New Roman" w:cs="Times New Roman"/>
          <w:sz w:val="24"/>
          <w:szCs w:val="24"/>
        </w:rPr>
        <w:t xml:space="preserve">Ön részére általunk biztosított </w:t>
      </w:r>
      <w:r w:rsidRPr="00340317">
        <w:rPr>
          <w:rFonts w:ascii="Times New Roman" w:hAnsi="Times New Roman" w:cs="Times New Roman"/>
          <w:sz w:val="24"/>
          <w:szCs w:val="24"/>
        </w:rPr>
        <w:t>információk elsősorban elektronikus formátumban kerülnek kiadásra, kivéve, ha Ön másként kéri.</w:t>
      </w:r>
    </w:p>
    <w:bookmarkEnd w:id="8"/>
    <w:p w14:paraId="0813ECC3" w14:textId="0006D8A6" w:rsidR="00452B48" w:rsidRPr="00340317" w:rsidRDefault="00452B48" w:rsidP="001E3663">
      <w:pPr>
        <w:pStyle w:val="Nincstrkz"/>
        <w:keepNext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Ön, mint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rintett a jogainak megsértése esetén az Ön lakóhelye, vagy tartózkodási helye szerinti illetékes bírósághoz (</w:t>
      </w:r>
      <w:hyperlink r:id="rId10" w:history="1">
        <w:r w:rsidRPr="00340317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</w:t>
        </w:r>
      </w:hyperlink>
      <w:r w:rsidRPr="00340317">
        <w:rPr>
          <w:rFonts w:ascii="Times New Roman" w:hAnsi="Times New Roman" w:cs="Times New Roman"/>
          <w:color w:val="000000"/>
          <w:sz w:val="24"/>
          <w:szCs w:val="24"/>
        </w:rPr>
        <w:t>) fordulhat</w:t>
      </w:r>
      <w:r w:rsidR="0031534D">
        <w:rPr>
          <w:rFonts w:ascii="Times New Roman" w:hAnsi="Times New Roman" w:cs="Times New Roman"/>
          <w:color w:val="000000"/>
          <w:sz w:val="24"/>
          <w:szCs w:val="24"/>
        </w:rPr>
        <w:t>, valamint p</w:t>
      </w:r>
      <w:r w:rsidRPr="00340317">
        <w:rPr>
          <w:rFonts w:ascii="Times New Roman" w:hAnsi="Times New Roman" w:cs="Times New Roman"/>
          <w:sz w:val="24"/>
          <w:szCs w:val="24"/>
        </w:rPr>
        <w:t>anasszal a Nemzeti Adatvédelmi és Információszabadság Hatóság</w:t>
      </w:r>
      <w:r w:rsidR="0031534D">
        <w:rPr>
          <w:rFonts w:ascii="Times New Roman" w:hAnsi="Times New Roman" w:cs="Times New Roman"/>
          <w:sz w:val="24"/>
          <w:szCs w:val="24"/>
        </w:rPr>
        <w:t>hoz fordulhat</w:t>
      </w:r>
      <w:r w:rsidRPr="00340317">
        <w:rPr>
          <w:rFonts w:ascii="Times New Roman" w:hAnsi="Times New Roman" w:cs="Times New Roman"/>
          <w:sz w:val="24"/>
          <w:szCs w:val="24"/>
        </w:rPr>
        <w:t>:</w:t>
      </w:r>
    </w:p>
    <w:p w14:paraId="7F6EAF6E" w14:textId="77777777" w:rsidR="00452B48" w:rsidRPr="00340317" w:rsidRDefault="00452B48" w:rsidP="007A353E">
      <w:pPr>
        <w:pStyle w:val="Nincstrkz"/>
        <w:keepNext/>
        <w:spacing w:before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Név: Nemzeti Adatvédelmi és Információszabadság Hatóság</w:t>
      </w:r>
    </w:p>
    <w:p w14:paraId="2D52F9F6" w14:textId="77777777" w:rsidR="00E368D1" w:rsidRPr="00340317" w:rsidRDefault="00E368D1" w:rsidP="00E368D1">
      <w:pPr>
        <w:pStyle w:val="Nincstrkz"/>
        <w:keepNext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Székhely: 1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5 Budapest, </w:t>
      </w:r>
      <w:r>
        <w:rPr>
          <w:rFonts w:ascii="Times New Roman" w:hAnsi="Times New Roman" w:cs="Times New Roman"/>
          <w:color w:val="000000"/>
          <w:sz w:val="24"/>
          <w:szCs w:val="24"/>
        </w:rPr>
        <w:t>Falk Miksa utca 9-11.</w:t>
      </w:r>
    </w:p>
    <w:p w14:paraId="2B8ACD29" w14:textId="1FDC4E45" w:rsidR="00452B48" w:rsidRPr="00340317" w:rsidRDefault="00452B48" w:rsidP="00E368D1">
      <w:pPr>
        <w:pStyle w:val="Nincstrkz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Levelezési cím: </w:t>
      </w:r>
      <w:r w:rsidR="00E368D1">
        <w:rPr>
          <w:rFonts w:ascii="Times New Roman" w:hAnsi="Times New Roman" w:cs="Times New Roman"/>
          <w:color w:val="000000"/>
          <w:sz w:val="24"/>
          <w:szCs w:val="24"/>
        </w:rPr>
        <w:t>1374</w:t>
      </w:r>
      <w:r w:rsidR="00E368D1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Budapest, Pf.: </w:t>
      </w:r>
      <w:r w:rsidR="00E368D1">
        <w:rPr>
          <w:rFonts w:ascii="Times New Roman" w:hAnsi="Times New Roman" w:cs="Times New Roman"/>
          <w:color w:val="000000"/>
          <w:sz w:val="24"/>
          <w:szCs w:val="24"/>
        </w:rPr>
        <w:t>603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1AD60" w14:textId="0808FDF4" w:rsidR="007211B0" w:rsidRDefault="007211B0" w:rsidP="007A353E">
      <w:pPr>
        <w:pStyle w:val="Nincstrkz"/>
        <w:ind w:left="567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46751358" w14:textId="797C668A" w:rsidR="007A353E" w:rsidRPr="00F9165F" w:rsidRDefault="000B7423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9" w:name="_Toc53745771"/>
      <w:bookmarkStart w:id="10" w:name="_Toc656087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6</w:t>
      </w:r>
      <w:r w:rsidR="007A353E"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A személyes adatok kezelésére vonatkozó egyéb információk:</w:t>
      </w:r>
      <w:bookmarkEnd w:id="9"/>
    </w:p>
    <w:bookmarkEnd w:id="10"/>
    <w:p w14:paraId="73DA2629" w14:textId="5B939FA3" w:rsidR="00AD0205" w:rsidRPr="00340317" w:rsidRDefault="00985F53" w:rsidP="007A353E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205" w:rsidRPr="00340317">
        <w:rPr>
          <w:rFonts w:ascii="Times New Roman" w:hAnsi="Times New Roman" w:cs="Times New Roman"/>
          <w:sz w:val="24"/>
          <w:szCs w:val="24"/>
        </w:rPr>
        <w:t xml:space="preserve"> személyes adatok tárolásának módjára és az adatkezelés biztonságára vonatkozó megállapításai</w:t>
      </w:r>
      <w:r>
        <w:rPr>
          <w:rFonts w:ascii="Times New Roman" w:hAnsi="Times New Roman" w:cs="Times New Roman"/>
          <w:sz w:val="24"/>
          <w:szCs w:val="24"/>
        </w:rPr>
        <w:t>nka</w:t>
      </w:r>
      <w:r w:rsidR="00AD0205" w:rsidRPr="00340317">
        <w:rPr>
          <w:rFonts w:ascii="Times New Roman" w:hAnsi="Times New Roman" w:cs="Times New Roman"/>
          <w:sz w:val="24"/>
          <w:szCs w:val="24"/>
        </w:rPr>
        <w:t xml:space="preserve">t a 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GYSEV Zrt. Adatkezelési Alapelvek </w:t>
      </w:r>
      <w:r w:rsidR="000B74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. pontja</w:t>
      </w:r>
      <w:r w:rsidR="000B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tartalmazza.</w:t>
      </w:r>
    </w:p>
    <w:p w14:paraId="76690738" w14:textId="33A2C083" w:rsidR="004E756D" w:rsidRDefault="00167DAB" w:rsidP="00904602">
      <w:pPr>
        <w:pStyle w:val="Nincstrkz"/>
        <w:keepNext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Ebben az adatkezelésben a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>tevékenység</w:t>
      </w:r>
      <w:r w:rsidR="00985F53">
        <w:rPr>
          <w:rFonts w:ascii="Times New Roman" w:hAnsi="Times New Roman" w:cs="Times New Roman"/>
          <w:color w:val="000000"/>
          <w:sz w:val="24"/>
          <w:szCs w:val="24"/>
        </w:rPr>
        <w:t>ünk</w:t>
      </w:r>
      <w:r w:rsidR="00885FC7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adatkezelései</w:t>
      </w:r>
      <w:r w:rsidR="00517A2F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az alábbiakon alapulnak:</w:t>
      </w:r>
    </w:p>
    <w:p w14:paraId="05C0264E" w14:textId="61B3615D" w:rsidR="003A2D6C" w:rsidRPr="00A70E34" w:rsidRDefault="00A70E34" w:rsidP="00A70E34">
      <w:pPr>
        <w:pStyle w:val="Nincstrkz"/>
        <w:keepNext/>
        <w:spacing w:before="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70E34">
        <w:rPr>
          <w:rFonts w:ascii="Times New Roman" w:hAnsi="Times New Roman" w:cs="Times New Roman"/>
          <w:sz w:val="24"/>
          <w:szCs w:val="24"/>
        </w:rPr>
        <w:t xml:space="preserve">a </w:t>
      </w:r>
      <w:r w:rsidR="003A2D6C" w:rsidRPr="00A70E34">
        <w:rPr>
          <w:rFonts w:ascii="Times New Roman" w:hAnsi="Times New Roman" w:cs="Times New Roman"/>
          <w:sz w:val="24"/>
          <w:szCs w:val="24"/>
        </w:rPr>
        <w:t>GYSEV Zrt. Adatkezelési Alapelvek</w:t>
      </w:r>
      <w:r w:rsidRPr="00A70E34">
        <w:rPr>
          <w:rFonts w:ascii="Times New Roman" w:hAnsi="Times New Roman" w:cs="Times New Roman"/>
          <w:sz w:val="24"/>
          <w:szCs w:val="24"/>
        </w:rPr>
        <w:t xml:space="preserve"> 5. pont</w:t>
      </w:r>
    </w:p>
    <w:p w14:paraId="20A925A4" w14:textId="77777777" w:rsidR="00A70E34" w:rsidRPr="00340317" w:rsidRDefault="00A70E34" w:rsidP="00A70E34">
      <w:pPr>
        <w:pStyle w:val="Nincstrkz"/>
        <w:keepNext/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5F6D">
        <w:rPr>
          <w:rFonts w:ascii="Times New Roman" w:hAnsi="Times New Roman" w:cs="Times New Roman"/>
          <w:sz w:val="24"/>
          <w:szCs w:val="24"/>
        </w:rPr>
        <w:t>b) szerződés teljesítése</w:t>
      </w:r>
      <w:r w:rsidRPr="00340317">
        <w:rPr>
          <w:rFonts w:ascii="Times New Roman" w:hAnsi="Times New Roman" w:cs="Times New Roman"/>
          <w:sz w:val="24"/>
          <w:szCs w:val="24"/>
        </w:rPr>
        <w:t xml:space="preserve">, GDPR 6. cikk (1) </w:t>
      </w:r>
      <w:proofErr w:type="spellStart"/>
      <w:r w:rsidRPr="0034031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40317">
        <w:rPr>
          <w:rFonts w:ascii="Times New Roman" w:hAnsi="Times New Roman" w:cs="Times New Roman"/>
          <w:sz w:val="24"/>
          <w:szCs w:val="24"/>
        </w:rPr>
        <w:t>. b) pont;</w:t>
      </w:r>
    </w:p>
    <w:p w14:paraId="2070C0B1" w14:textId="77777777" w:rsidR="00A70E34" w:rsidRPr="00340317" w:rsidRDefault="00A70E34" w:rsidP="00A70E34">
      <w:pPr>
        <w:pStyle w:val="Nincstrkz"/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4031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sz w:val="24"/>
          <w:szCs w:val="24"/>
        </w:rPr>
        <w:t>datkezelő jogos érdekeinek érvényesítés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0317">
        <w:rPr>
          <w:rFonts w:ascii="Times New Roman" w:hAnsi="Times New Roman" w:cs="Times New Roman"/>
          <w:sz w:val="24"/>
          <w:szCs w:val="24"/>
        </w:rPr>
        <w:t xml:space="preserve">, GDPR 6. cikk (1) </w:t>
      </w:r>
      <w:proofErr w:type="spellStart"/>
      <w:r w:rsidRPr="0034031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40317">
        <w:rPr>
          <w:rFonts w:ascii="Times New Roman" w:hAnsi="Times New Roman" w:cs="Times New Roman"/>
          <w:sz w:val="24"/>
          <w:szCs w:val="24"/>
        </w:rPr>
        <w:t>. f) pont;</w:t>
      </w:r>
    </w:p>
    <w:p w14:paraId="2EDE5B09" w14:textId="77777777" w:rsidR="00896396" w:rsidRPr="00340317" w:rsidRDefault="00896396" w:rsidP="00896396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Az Ön személyes adatait harmadik személynek csak jogszabályi rendelkezés esetén adj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át, vagy ha Ön ahhoz a megfelelő tájékoztatását követően előzetesen hozzájárult.</w:t>
      </w:r>
    </w:p>
    <w:p w14:paraId="257778A6" w14:textId="7BC57346" w:rsidR="00AD0205" w:rsidRPr="00340317" w:rsidRDefault="00985F53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 megjelölt céloktól eltérő célra a személyes adatokat nem használj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. Azokat a munkatársai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="00AD0205" w:rsidRPr="00340317">
        <w:rPr>
          <w:rFonts w:ascii="Times New Roman" w:hAnsi="Times New Roman" w:cs="Times New Roman"/>
          <w:color w:val="000000"/>
          <w:sz w:val="24"/>
          <w:szCs w:val="24"/>
        </w:rPr>
        <w:t>, kizárólag a feladataik elvégzéséhez elengedhetetlenül szükséges mértékben és ideig kezelhetik.</w:t>
      </w:r>
    </w:p>
    <w:p w14:paraId="0A1017BE" w14:textId="77777777" w:rsidR="00AD0205" w:rsidRPr="00340317" w:rsidRDefault="00AD0205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17">
        <w:rPr>
          <w:rFonts w:ascii="Times New Roman" w:hAnsi="Times New Roman" w:cs="Times New Roman"/>
          <w:color w:val="000000"/>
          <w:sz w:val="24"/>
          <w:szCs w:val="24"/>
        </w:rPr>
        <w:t>Bizonyos esetekben a megadott adatok egy részének kezelését, tárolását, továbbítását jogszabályok teszik kötelezővé, melyről külön értesítjük partereinket.</w:t>
      </w:r>
    </w:p>
    <w:p w14:paraId="39474187" w14:textId="04617B68" w:rsidR="007A353E" w:rsidRPr="00F9165F" w:rsidRDefault="000B7423" w:rsidP="007A353E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1" w:name="_Toc53745772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7</w:t>
      </w:r>
      <w:r w:rsidR="007A353E"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Bíróság, ügyészség, nyomozó szervek, hatóságok általi megkeresések</w:t>
      </w:r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, É</w:t>
      </w:r>
      <w:r w:rsidR="007A353E"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s egyéb adatkezelések szabály</w:t>
      </w:r>
      <w:r w:rsidR="007A353E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ai</w:t>
      </w:r>
      <w:bookmarkEnd w:id="11"/>
    </w:p>
    <w:p w14:paraId="6A425094" w14:textId="192A116A" w:rsidR="00452B48" w:rsidRPr="008626C4" w:rsidRDefault="00452B48" w:rsidP="007A353E">
      <w:pPr>
        <w:pStyle w:val="Nincstrkz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6C4">
        <w:rPr>
          <w:rFonts w:ascii="Times New Roman" w:hAnsi="Times New Roman" w:cs="Times New Roman"/>
          <w:color w:val="000000"/>
          <w:sz w:val="24"/>
          <w:szCs w:val="24"/>
        </w:rPr>
        <w:t xml:space="preserve">Tájékoztatjuk, hogy a bíróság, az ügyészség, a nyomozó hatóság, a szabálysértési hatóság, a közigazgatási hatóság, a Nemzeti Adatvédelmi és Információszabadság Hatóság, illetőleg vonatkozó jogszabály felhatalmazása alapján más szervek </w:t>
      </w:r>
      <w:r w:rsidR="009E7423">
        <w:rPr>
          <w:rFonts w:ascii="Times New Roman" w:hAnsi="Times New Roman" w:cs="Times New Roman"/>
          <w:color w:val="000000"/>
          <w:sz w:val="24"/>
          <w:szCs w:val="24"/>
        </w:rPr>
        <w:t xml:space="preserve">részére </w:t>
      </w:r>
      <w:r w:rsidRPr="008626C4">
        <w:rPr>
          <w:rFonts w:ascii="Times New Roman" w:hAnsi="Times New Roman" w:cs="Times New Roman"/>
          <w:color w:val="000000"/>
          <w:sz w:val="24"/>
          <w:szCs w:val="24"/>
        </w:rPr>
        <w:t xml:space="preserve">tájékoztatás adása, adatok közlése, átadása, illetőleg iratok rendelkezésre bocsátása érdekében megkereshetnek bennünket, mint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626C4">
        <w:rPr>
          <w:rFonts w:ascii="Times New Roman" w:hAnsi="Times New Roman" w:cs="Times New Roman"/>
          <w:color w:val="000000"/>
          <w:sz w:val="24"/>
          <w:szCs w:val="24"/>
        </w:rPr>
        <w:t>datkezelőt.</w:t>
      </w:r>
    </w:p>
    <w:p w14:paraId="0D1A25C5" w14:textId="0A50819B" w:rsidR="00452B48" w:rsidRPr="00340317" w:rsidRDefault="00452B48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A hatóságok részére – amennyiben a hatóság a pontos célt és az adatok körét megjelölte – személyes adatot csak annyit és olyan mértékben ad</w:t>
      </w:r>
      <w:r w:rsidR="008F1496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ki, amely a megkeresés céljának megvalósításához elengedhetetlenül szükséges.</w:t>
      </w:r>
    </w:p>
    <w:p w14:paraId="705FB1E8" w14:textId="4B7888EF" w:rsidR="00452B48" w:rsidRDefault="00834E98" w:rsidP="007A353E">
      <w:pPr>
        <w:pStyle w:val="Nincstrkz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7422B">
        <w:rPr>
          <w:rFonts w:ascii="Times New Roman" w:hAnsi="Times New Roman" w:cs="Times New Roman"/>
          <w:sz w:val="24"/>
          <w:szCs w:val="24"/>
        </w:rPr>
        <w:t>z</w:t>
      </w:r>
      <w:r w:rsidRPr="00340317">
        <w:rPr>
          <w:rFonts w:ascii="Times New Roman" w:hAnsi="Times New Roman" w:cs="Times New Roman"/>
          <w:sz w:val="24"/>
          <w:szCs w:val="24"/>
        </w:rPr>
        <w:t xml:space="preserve"> </w:t>
      </w:r>
      <w:r w:rsidRPr="0037422B">
        <w:rPr>
          <w:rFonts w:ascii="Times New Roman" w:hAnsi="Times New Roman" w:cs="Times New Roman"/>
          <w:sz w:val="24"/>
          <w:szCs w:val="24"/>
        </w:rPr>
        <w:t>által</w:t>
      </w:r>
      <w:r w:rsidR="0037422B">
        <w:rPr>
          <w:rFonts w:ascii="Times New Roman" w:hAnsi="Times New Roman" w:cs="Times New Roman"/>
          <w:sz w:val="24"/>
          <w:szCs w:val="24"/>
        </w:rPr>
        <w:t>unk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kiadott </w:t>
      </w:r>
      <w:r w:rsidR="006160A2">
        <w:rPr>
          <w:rFonts w:ascii="Times New Roman" w:hAnsi="Times New Roman" w:cs="Times New Roman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 xml:space="preserve">datkezelési </w:t>
      </w:r>
      <w:r w:rsidR="006160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40317">
        <w:rPr>
          <w:rFonts w:ascii="Times New Roman" w:hAnsi="Times New Roman" w:cs="Times New Roman"/>
          <w:color w:val="000000"/>
          <w:sz w:val="24"/>
          <w:szCs w:val="24"/>
        </w:rPr>
        <w:t>lapelvekben, valamint az adatkezelési tájékoztatókban</w:t>
      </w:r>
      <w:r w:rsidRPr="00340317">
        <w:rPr>
          <w:rFonts w:ascii="Times New Roman" w:hAnsi="Times New Roman" w:cs="Times New Roman"/>
          <w:sz w:val="24"/>
          <w:szCs w:val="24"/>
        </w:rPr>
        <w:t xml:space="preserve"> fel nem sorolt adatkezelésekről az adat felvételekor adunk tájékoztatást</w:t>
      </w:r>
      <w:r w:rsidR="00452B48" w:rsidRPr="00340317">
        <w:rPr>
          <w:rFonts w:ascii="Times New Roman" w:hAnsi="Times New Roman" w:cs="Times New Roman"/>
          <w:sz w:val="24"/>
          <w:szCs w:val="24"/>
        </w:rPr>
        <w:t>.</w:t>
      </w:r>
    </w:p>
    <w:p w14:paraId="4F160CEC" w14:textId="77777777" w:rsidR="00077424" w:rsidRPr="00340317" w:rsidRDefault="00077424" w:rsidP="000774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DD4694" w14:textId="7DEABC29" w:rsidR="00A85721" w:rsidRPr="00A85721" w:rsidRDefault="00A70E34" w:rsidP="00077424">
      <w:pPr>
        <w:pStyle w:val="Cmsor1"/>
        <w:spacing w:before="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2" w:name="_Toc656090"/>
      <w:bookmarkStart w:id="13" w:name="_Toc53745773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8</w:t>
      </w:r>
      <w:r w:rsidR="00A85721" w:rsidRPr="00A85721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A Honlapunk és a közösségi média megjelenésünk adatkezelései</w:t>
      </w:r>
      <w:bookmarkEnd w:id="12"/>
      <w:bookmarkEnd w:id="13"/>
    </w:p>
    <w:p w14:paraId="25E1A6E4" w14:textId="5E7A551A" w:rsidR="005B185A" w:rsidRDefault="005B185A" w:rsidP="005B185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D1F">
        <w:rPr>
          <w:rFonts w:ascii="Times New Roman" w:hAnsi="Times New Roman" w:cs="Times New Roman"/>
          <w:sz w:val="24"/>
          <w:szCs w:val="24"/>
        </w:rPr>
        <w:t>A</w:t>
      </w:r>
      <w:bookmarkStart w:id="14" w:name="_Hlk519595328"/>
      <w:r w:rsidRPr="008A7D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A7D1F">
          <w:rPr>
            <w:rStyle w:val="Hiperhivatkozs"/>
            <w:rFonts w:ascii="Times New Roman" w:hAnsi="Times New Roman" w:cs="Times New Roman"/>
            <w:sz w:val="24"/>
            <w:szCs w:val="24"/>
          </w:rPr>
          <w:t>https://www2.gysev.hu/</w:t>
        </w:r>
      </w:hyperlink>
      <w:r w:rsidRPr="008A7D1F">
        <w:rPr>
          <w:rFonts w:ascii="Times New Roman" w:hAnsi="Times New Roman" w:cs="Times New Roman"/>
          <w:sz w:val="24"/>
          <w:szCs w:val="24"/>
        </w:rPr>
        <w:t xml:space="preserve"> weblap meglátogatásakor a webszerver automatikusan naplózza a</w:t>
      </w:r>
      <w:r w:rsidRPr="00883AD5">
        <w:rPr>
          <w:rFonts w:ascii="Times New Roman" w:hAnsi="Times New Roman" w:cs="Times New Roman"/>
          <w:sz w:val="24"/>
          <w:szCs w:val="24"/>
        </w:rPr>
        <w:t xml:space="preserve"> látogató, így adott eseteben az Ön</w:t>
      </w:r>
      <w:r w:rsidRPr="00FD0663">
        <w:rPr>
          <w:rFonts w:ascii="Times New Roman" w:hAnsi="Times New Roman" w:cs="Times New Roman"/>
          <w:sz w:val="24"/>
          <w:szCs w:val="24"/>
        </w:rPr>
        <w:t xml:space="preserve"> tevékenységét.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412">
        <w:rPr>
          <w:rFonts w:ascii="Times New Roman" w:hAnsi="Times New Roman" w:cs="Times New Roman"/>
          <w:sz w:val="24"/>
          <w:szCs w:val="24"/>
        </w:rPr>
        <w:t>A weblap</w:t>
      </w:r>
      <w:bookmarkEnd w:id="14"/>
      <w:r w:rsidRPr="00955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1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5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412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Pr="00955412">
        <w:rPr>
          <w:rFonts w:ascii="Times New Roman" w:eastAsia="Times New Roman" w:hAnsi="Times New Roman" w:cs="Times New Roman"/>
          <w:sz w:val="24"/>
          <w:szCs w:val="24"/>
        </w:rPr>
        <w:t xml:space="preserve"> kóddal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el</w:t>
      </w:r>
      <w:r w:rsidRPr="00955412">
        <w:rPr>
          <w:rFonts w:ascii="Times New Roman" w:eastAsia="Times New Roman" w:hAnsi="Times New Roman" w:cs="Times New Roman"/>
          <w:sz w:val="24"/>
          <w:szCs w:val="24"/>
        </w:rPr>
        <w:t xml:space="preserve"> van látva, ezért </w:t>
      </w:r>
      <w:r w:rsidRPr="00955412">
        <w:rPr>
          <w:rFonts w:ascii="Times New Roman" w:hAnsi="Times New Roman" w:cs="Times New Roman"/>
          <w:sz w:val="24"/>
          <w:szCs w:val="24"/>
        </w:rPr>
        <w:t>meglátogatásakor automatikusan naplózza</w:t>
      </w:r>
      <w:r w:rsidR="00610FC3">
        <w:rPr>
          <w:rFonts w:ascii="Times New Roman" w:hAnsi="Times New Roman" w:cs="Times New Roman"/>
          <w:sz w:val="24"/>
          <w:szCs w:val="24"/>
        </w:rPr>
        <w:t>,</w:t>
      </w:r>
      <w:r w:rsidRPr="0095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tömbösített statisztikát készít</w:t>
      </w:r>
      <w:r w:rsidRPr="00955412">
        <w:rPr>
          <w:rFonts w:ascii="Times New Roman" w:hAnsi="Times New Roman" w:cs="Times New Roman"/>
          <w:sz w:val="24"/>
          <w:szCs w:val="24"/>
        </w:rPr>
        <w:t xml:space="preserve"> a felhasználó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55412">
        <w:rPr>
          <w:rFonts w:ascii="Times New Roman" w:hAnsi="Times New Roman" w:cs="Times New Roman"/>
          <w:sz w:val="24"/>
          <w:szCs w:val="24"/>
        </w:rPr>
        <w:t xml:space="preserve"> tevékenységé</w:t>
      </w:r>
      <w:r>
        <w:rPr>
          <w:rFonts w:ascii="Times New Roman" w:hAnsi="Times New Roman" w:cs="Times New Roman"/>
          <w:sz w:val="24"/>
          <w:szCs w:val="24"/>
        </w:rPr>
        <w:t xml:space="preserve">ről, így adott eseteben az Ön tevékenységéről, </w:t>
      </w:r>
      <w:bookmarkStart w:id="15" w:name="_Hlk519595418"/>
      <w:r>
        <w:rPr>
          <w:rFonts w:ascii="Times New Roman" w:hAnsi="Times New Roman" w:cs="Times New Roman"/>
          <w:sz w:val="24"/>
          <w:szCs w:val="24"/>
        </w:rPr>
        <w:t xml:space="preserve">ez utóbbi miatt a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felhasználó, vagyis az Ön pontos visszakövetésére </w:t>
      </w:r>
      <w:bookmarkStart w:id="16" w:name="_Hlk519595443"/>
      <w:proofErr w:type="spellStart"/>
      <w:r w:rsidRPr="0095541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5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412">
        <w:rPr>
          <w:rFonts w:ascii="Times New Roman" w:eastAsia="Times New Roman" w:hAnsi="Times New Roman" w:cs="Times New Roman"/>
          <w:sz w:val="24"/>
          <w:szCs w:val="24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Pr="0095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</w:rPr>
        <w:t>nincs lehetőség</w:t>
      </w:r>
      <w:r w:rsidRPr="00955412">
        <w:rPr>
          <w:rFonts w:ascii="Times New Roman" w:hAnsi="Times New Roman" w:cs="Times New Roman"/>
          <w:sz w:val="24"/>
          <w:szCs w:val="24"/>
        </w:rPr>
        <w:t>.</w:t>
      </w:r>
    </w:p>
    <w:p w14:paraId="5CCC512B" w14:textId="211E1005" w:rsidR="005B185A" w:rsidRDefault="00B36B59" w:rsidP="005B185A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GYSEV Zrt., mint gazdálkodó szervezet</w:t>
      </w:r>
      <w:r w:rsidR="005B185A" w:rsidRPr="00691CF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tevékenységének népszerűsítése, magáról a szervezetről, illetve</w:t>
      </w:r>
      <w:r w:rsidR="00610FC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tevékenységéről szóló információk átadása, marketing tevékenység végzése céljából facebook oldalt,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-ot is üzemeltet.</w:t>
      </w:r>
    </w:p>
    <w:p w14:paraId="20147306" w14:textId="77777777" w:rsidR="00B36B59" w:rsidRDefault="00B36B59" w:rsidP="00B36B5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Cégünk a naplóállományok elemzése során felmerült adatokat más információval nem kapcsolja össze, a felhasználó személyének, vagyis Önnek az azonosítására nem törekszik.</w:t>
      </w:r>
    </w:p>
    <w:p w14:paraId="4B8D8213" w14:textId="77777777" w:rsidR="00B36B59" w:rsidRDefault="00B36B59" w:rsidP="00B36B5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honlapunk, a facebook oldalunk, illetve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instagram-unk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adatkezeléseihez kapcsolódó egyéb adatvédelmi információink a GYSEV Zrt. Adatkezelési Alapelvek 8. pontjában találhatóak.</w:t>
      </w:r>
    </w:p>
    <w:p w14:paraId="5C93A5FE" w14:textId="77777777" w:rsidR="005B185A" w:rsidRPr="00FD0663" w:rsidRDefault="005B185A" w:rsidP="005B185A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D5EDD9" w14:textId="19595C2C" w:rsidR="00A85721" w:rsidRPr="00F9165F" w:rsidRDefault="00B36B59" w:rsidP="00A85721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17" w:name="_Toc53745774"/>
      <w:r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9</w:t>
      </w:r>
      <w:r w:rsidR="00A85721"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Kapcsolatfelvétel – ügyféllevelezés</w:t>
      </w:r>
      <w:bookmarkEnd w:id="17"/>
    </w:p>
    <w:p w14:paraId="5163905C" w14:textId="114E309D" w:rsidR="001D7755" w:rsidRPr="00340317" w:rsidRDefault="008F1496" w:rsidP="00A85721">
      <w:pPr>
        <w:pStyle w:val="Nincstrkz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D7755" w:rsidRPr="00340317">
        <w:rPr>
          <w:rFonts w:ascii="Times New Roman" w:hAnsi="Times New Roman" w:cs="Times New Roman"/>
          <w:sz w:val="24"/>
          <w:szCs w:val="24"/>
        </w:rPr>
        <w:t>inden hozzá</w:t>
      </w:r>
      <w:r>
        <w:rPr>
          <w:rFonts w:ascii="Times New Roman" w:hAnsi="Times New Roman" w:cs="Times New Roman"/>
          <w:sz w:val="24"/>
          <w:szCs w:val="24"/>
        </w:rPr>
        <w:t>nk</w:t>
      </w:r>
      <w:r w:rsidR="001D7755" w:rsidRPr="00340317">
        <w:rPr>
          <w:rFonts w:ascii="Times New Roman" w:hAnsi="Times New Roman" w:cs="Times New Roman"/>
          <w:sz w:val="24"/>
          <w:szCs w:val="24"/>
        </w:rPr>
        <w:t xml:space="preserve"> beérkezett e-mailt a küldő nevével, e-mail címével, a dátum, időpont adatokkal és más, az üzenetben megadott egyéb személyes adatokkal együtt az adatközléstől számított legfeljebb </w:t>
      </w:r>
      <w:r w:rsidR="00BA3388" w:rsidRPr="00340317">
        <w:rPr>
          <w:rFonts w:ascii="Times New Roman" w:hAnsi="Times New Roman" w:cs="Times New Roman"/>
          <w:sz w:val="24"/>
          <w:szCs w:val="24"/>
        </w:rPr>
        <w:t>3</w:t>
      </w:r>
      <w:r w:rsidR="001D7755" w:rsidRPr="00340317">
        <w:rPr>
          <w:rFonts w:ascii="Times New Roman" w:hAnsi="Times New Roman" w:cs="Times New Roman"/>
          <w:sz w:val="24"/>
          <w:szCs w:val="24"/>
        </w:rPr>
        <w:t xml:space="preserve"> év elteltével törl</w:t>
      </w:r>
      <w:r>
        <w:rPr>
          <w:rFonts w:ascii="Times New Roman" w:hAnsi="Times New Roman" w:cs="Times New Roman"/>
          <w:sz w:val="24"/>
          <w:szCs w:val="24"/>
        </w:rPr>
        <w:t>ünk</w:t>
      </w:r>
      <w:r w:rsidR="001D7755" w:rsidRPr="00340317">
        <w:rPr>
          <w:rFonts w:ascii="Times New Roman" w:hAnsi="Times New Roman" w:cs="Times New Roman"/>
          <w:sz w:val="24"/>
          <w:szCs w:val="24"/>
        </w:rPr>
        <w:t>.</w:t>
      </w:r>
    </w:p>
    <w:p w14:paraId="22FCB1E0" w14:textId="0F031A61" w:rsidR="00452B48" w:rsidRPr="00340317" w:rsidRDefault="00E24D80" w:rsidP="006233DE">
      <w:pPr>
        <w:pStyle w:val="Nincstrkz"/>
        <w:spacing w:before="120"/>
        <w:ind w:left="284"/>
        <w:jc w:val="both"/>
        <w:rPr>
          <w:rFonts w:ascii="Times New Roman" w:hAnsi="Times New Roman" w:cs="Times New Roman"/>
          <w:b/>
          <w:bCs/>
          <w:color w:val="3B6175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Mivel a GYSEV Zrt.-re az 1995. évi LXVI. törvény és a 335/2005.sz. Kormányrendelet hatálya kiterjed, ezért címzettként minden hozzá</w:t>
      </w:r>
      <w:r w:rsidR="008F1496">
        <w:rPr>
          <w:rFonts w:ascii="Times New Roman" w:hAnsi="Times New Roman" w:cs="Times New Roman"/>
          <w:sz w:val="24"/>
          <w:szCs w:val="24"/>
        </w:rPr>
        <w:t>nk</w:t>
      </w:r>
      <w:r w:rsidRPr="00340317">
        <w:rPr>
          <w:rFonts w:ascii="Times New Roman" w:hAnsi="Times New Roman" w:cs="Times New Roman"/>
          <w:sz w:val="24"/>
          <w:szCs w:val="24"/>
        </w:rPr>
        <w:t xml:space="preserve"> beérkezett levelet a küldő nevével, címével és a beérkezés dátumával a GYSEV Zrt. Iratkezelési és Ügyviteli Szabályzatában meghatározott ideig megőriz</w:t>
      </w:r>
      <w:r w:rsidR="008F1496">
        <w:rPr>
          <w:rFonts w:ascii="Times New Roman" w:hAnsi="Times New Roman" w:cs="Times New Roman"/>
          <w:sz w:val="24"/>
          <w:szCs w:val="24"/>
        </w:rPr>
        <w:t>zük</w:t>
      </w:r>
      <w:r w:rsidRPr="00340317">
        <w:rPr>
          <w:rFonts w:ascii="Times New Roman" w:hAnsi="Times New Roman" w:cs="Times New Roman"/>
          <w:sz w:val="24"/>
          <w:szCs w:val="24"/>
        </w:rPr>
        <w:t>, és azt követően az említett jogszabályok szerint a leveleket vagy megsemmisít</w:t>
      </w:r>
      <w:r w:rsidR="008F1496">
        <w:rPr>
          <w:rFonts w:ascii="Times New Roman" w:hAnsi="Times New Roman" w:cs="Times New Roman"/>
          <w:sz w:val="24"/>
          <w:szCs w:val="24"/>
        </w:rPr>
        <w:t>jük</w:t>
      </w:r>
      <w:r w:rsidRPr="00340317">
        <w:rPr>
          <w:rFonts w:ascii="Times New Roman" w:hAnsi="Times New Roman" w:cs="Times New Roman"/>
          <w:sz w:val="24"/>
          <w:szCs w:val="24"/>
        </w:rPr>
        <w:t>, vagy a Magyar Nemzeti Levéltár, Országos Levéltára (Budapest, I., Bécsi kapu tér 2-4. www.mnl.gov.hu) részére átadj</w:t>
      </w:r>
      <w:r w:rsidR="008F1496">
        <w:rPr>
          <w:rFonts w:ascii="Times New Roman" w:hAnsi="Times New Roman" w:cs="Times New Roman"/>
          <w:sz w:val="24"/>
          <w:szCs w:val="24"/>
        </w:rPr>
        <w:t>uk</w:t>
      </w:r>
      <w:r w:rsidRPr="00340317">
        <w:rPr>
          <w:rFonts w:ascii="Times New Roman" w:hAnsi="Times New Roman" w:cs="Times New Roman"/>
          <w:sz w:val="24"/>
          <w:szCs w:val="24"/>
        </w:rPr>
        <w:t>.</w:t>
      </w:r>
    </w:p>
    <w:p w14:paraId="2FF5D95E" w14:textId="77777777" w:rsidR="00F4389C" w:rsidRPr="00CE4A36" w:rsidRDefault="00F4389C" w:rsidP="00F438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656095"/>
      <w:bookmarkStart w:id="19" w:name="_Toc656096"/>
    </w:p>
    <w:p w14:paraId="05A0AF0A" w14:textId="2EAC36E4" w:rsidR="00F4389C" w:rsidRPr="00F9165F" w:rsidRDefault="00F4389C" w:rsidP="00F4389C">
      <w:pPr>
        <w:pStyle w:val="Cmsor1"/>
        <w:spacing w:before="120" w:line="240" w:lineRule="auto"/>
        <w:ind w:left="284" w:hanging="284"/>
        <w:jc w:val="both"/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</w:pPr>
      <w:bookmarkStart w:id="20" w:name="_Toc53745775"/>
      <w:r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1</w:t>
      </w:r>
      <w:r w:rsidR="00B36B59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0</w:t>
      </w:r>
      <w:r w:rsidRPr="00F9165F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. Érintettel kapcsolatos adatkezelések</w:t>
      </w:r>
      <w:bookmarkEnd w:id="18"/>
      <w:bookmarkEnd w:id="20"/>
    </w:p>
    <w:p w14:paraId="0761241E" w14:textId="4639CF31" w:rsidR="00750EE1" w:rsidRDefault="00AD6442" w:rsidP="00750EE1">
      <w:pPr>
        <w:pStyle w:val="Cmsor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3745776"/>
      <w:r w:rsidRPr="00F4389C">
        <w:rPr>
          <w:rFonts w:ascii="Times New Roman" w:hAnsi="Times New Roman" w:cs="Times New Roman"/>
          <w:caps/>
          <w:color w:val="auto"/>
          <w:sz w:val="24"/>
          <w:szCs w:val="24"/>
        </w:rPr>
        <w:t>1</w:t>
      </w:r>
      <w:r w:rsidR="00B36B59">
        <w:rPr>
          <w:rFonts w:ascii="Times New Roman" w:hAnsi="Times New Roman" w:cs="Times New Roman"/>
          <w:caps/>
          <w:color w:val="auto"/>
          <w:sz w:val="24"/>
          <w:szCs w:val="24"/>
        </w:rPr>
        <w:t>0</w:t>
      </w:r>
      <w:r w:rsidRPr="00F4389C">
        <w:rPr>
          <w:rFonts w:ascii="Times New Roman" w:hAnsi="Times New Roman" w:cs="Times New Roman"/>
          <w:caps/>
          <w:color w:val="auto"/>
          <w:sz w:val="24"/>
          <w:szCs w:val="24"/>
        </w:rPr>
        <w:t>.1.</w:t>
      </w:r>
      <w:r w:rsidRPr="00F4389C">
        <w:rPr>
          <w:rFonts w:ascii="Times New Roman" w:hAnsi="Times New Roman" w:cs="Times New Roman"/>
          <w:caps/>
          <w:color w:val="auto"/>
          <w:sz w:val="24"/>
          <w:szCs w:val="24"/>
        </w:rPr>
        <w:tab/>
      </w:r>
      <w:r w:rsidR="00750EE1">
        <w:rPr>
          <w:rFonts w:ascii="Times New Roman" w:hAnsi="Times New Roman" w:cs="Times New Roman"/>
          <w:color w:val="auto"/>
          <w:sz w:val="24"/>
          <w:szCs w:val="24"/>
        </w:rPr>
        <w:t>A GYSEV Z</w:t>
      </w:r>
      <w:r w:rsidR="00750EE1" w:rsidRPr="00750EE1">
        <w:rPr>
          <w:rFonts w:ascii="Times New Roman" w:hAnsi="Times New Roman" w:cs="Times New Roman"/>
          <w:color w:val="auto"/>
          <w:sz w:val="24"/>
          <w:szCs w:val="24"/>
        </w:rPr>
        <w:t xml:space="preserve">rt. </w:t>
      </w:r>
      <w:r w:rsidR="00CE4F3A">
        <w:rPr>
          <w:rFonts w:ascii="Times New Roman" w:hAnsi="Times New Roman" w:cs="Times New Roman"/>
          <w:color w:val="auto"/>
          <w:sz w:val="24"/>
          <w:szCs w:val="24"/>
        </w:rPr>
        <w:t xml:space="preserve">területén alkalmazott beléptető rendszer adatainak </w:t>
      </w:r>
      <w:r w:rsidR="00750EE1">
        <w:rPr>
          <w:rFonts w:ascii="Times New Roman" w:hAnsi="Times New Roman" w:cs="Times New Roman"/>
          <w:color w:val="auto"/>
          <w:sz w:val="24"/>
          <w:szCs w:val="24"/>
        </w:rPr>
        <w:t>kezelése</w:t>
      </w:r>
      <w:bookmarkEnd w:id="19"/>
      <w:bookmarkEnd w:id="21"/>
    </w:p>
    <w:p w14:paraId="724A1136" w14:textId="132ADA02" w:rsidR="00AD6442" w:rsidRPr="00266E5D" w:rsidRDefault="00AD6442" w:rsidP="00266E5D">
      <w:pPr>
        <w:pStyle w:val="Nincstrkz"/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9E7">
        <w:rPr>
          <w:rFonts w:ascii="Times New Roman" w:hAnsi="Times New Roman" w:cs="Times New Roman"/>
          <w:i/>
          <w:iCs/>
          <w:sz w:val="24"/>
          <w:szCs w:val="24"/>
        </w:rPr>
        <w:t>Az adatkezelési folyamat célja:</w:t>
      </w:r>
      <w:r w:rsidR="004D7879" w:rsidRPr="00D13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41C8" w:rsidRPr="00266E5D">
        <w:rPr>
          <w:rFonts w:ascii="Times New Roman" w:hAnsi="Times New Roman" w:cs="Times New Roman"/>
          <w:sz w:val="24"/>
          <w:szCs w:val="24"/>
        </w:rPr>
        <w:t>A GYSEV Zrt. személy</w:t>
      </w:r>
      <w:r w:rsidR="00F02E3D" w:rsidRPr="00266E5D">
        <w:rPr>
          <w:rFonts w:ascii="Times New Roman" w:hAnsi="Times New Roman" w:cs="Times New Roman"/>
          <w:sz w:val="24"/>
          <w:szCs w:val="24"/>
        </w:rPr>
        <w:t>- és áru</w:t>
      </w:r>
      <w:r w:rsidR="002941C8" w:rsidRPr="00266E5D">
        <w:rPr>
          <w:rFonts w:ascii="Times New Roman" w:hAnsi="Times New Roman" w:cs="Times New Roman"/>
          <w:sz w:val="24"/>
          <w:szCs w:val="24"/>
        </w:rPr>
        <w:t>szállítási szolgáltatás minőségének és vagyonvédelmi színvonalának emelése</w:t>
      </w:r>
      <w:r w:rsidR="00F02E3D" w:rsidRPr="00266E5D">
        <w:rPr>
          <w:rFonts w:ascii="Times New Roman" w:hAnsi="Times New Roman" w:cs="Times New Roman"/>
          <w:sz w:val="24"/>
          <w:szCs w:val="24"/>
        </w:rPr>
        <w:t>.</w:t>
      </w:r>
      <w:r w:rsidR="002941C8" w:rsidRPr="0026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2E91" w14:textId="323FC187" w:rsidR="00AD6442" w:rsidRDefault="00AD6442" w:rsidP="00266E5D">
      <w:pPr>
        <w:pStyle w:val="Nincstrkz"/>
        <w:keepNext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9E7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="006160A2" w:rsidRPr="00D139E7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D139E7">
        <w:rPr>
          <w:rFonts w:ascii="Times New Roman" w:hAnsi="Times New Roman" w:cs="Times New Roman"/>
          <w:i/>
          <w:iCs/>
          <w:sz w:val="24"/>
          <w:szCs w:val="24"/>
        </w:rPr>
        <w:t>rintettek köre:</w:t>
      </w:r>
      <w:r w:rsidRPr="00691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879">
        <w:rPr>
          <w:rFonts w:ascii="Times New Roman" w:hAnsi="Times New Roman" w:cs="Times New Roman"/>
          <w:color w:val="000000"/>
          <w:sz w:val="24"/>
          <w:szCs w:val="24"/>
        </w:rPr>
        <w:t xml:space="preserve">A GYSEV Zrt. </w:t>
      </w:r>
      <w:r w:rsidR="00547C21">
        <w:rPr>
          <w:rFonts w:ascii="Times New Roman" w:hAnsi="Times New Roman" w:cs="Times New Roman"/>
          <w:color w:val="000000"/>
          <w:sz w:val="24"/>
          <w:szCs w:val="24"/>
        </w:rPr>
        <w:t xml:space="preserve">beléptető rendszerrel védett </w:t>
      </w:r>
      <w:r w:rsidR="004D7879">
        <w:rPr>
          <w:rFonts w:ascii="Times New Roman" w:hAnsi="Times New Roman" w:cs="Times New Roman"/>
          <w:color w:val="000000"/>
          <w:sz w:val="24"/>
          <w:szCs w:val="24"/>
        </w:rPr>
        <w:t>területér</w:t>
      </w:r>
      <w:r w:rsidR="00BB426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D7879">
        <w:rPr>
          <w:rFonts w:ascii="Times New Roman" w:hAnsi="Times New Roman" w:cs="Times New Roman"/>
          <w:color w:val="000000"/>
          <w:sz w:val="24"/>
          <w:szCs w:val="24"/>
        </w:rPr>
        <w:t xml:space="preserve"> belépő személyek</w:t>
      </w:r>
    </w:p>
    <w:p w14:paraId="299E4486" w14:textId="60722B35" w:rsidR="00AD6442" w:rsidRPr="003352AA" w:rsidRDefault="00AD6442" w:rsidP="00266E5D">
      <w:pPr>
        <w:pStyle w:val="Nincstrkz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9E7">
        <w:rPr>
          <w:rFonts w:ascii="Times New Roman" w:hAnsi="Times New Roman" w:cs="Times New Roman"/>
          <w:i/>
          <w:iCs/>
          <w:sz w:val="24"/>
          <w:szCs w:val="24"/>
        </w:rPr>
        <w:t>A kezelt adatok forrása:</w:t>
      </w:r>
      <w:r w:rsidRPr="003352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269">
        <w:rPr>
          <w:rFonts w:ascii="Times New Roman" w:hAnsi="Times New Roman" w:cs="Times New Roman"/>
          <w:iCs/>
          <w:sz w:val="24"/>
          <w:szCs w:val="24"/>
        </w:rPr>
        <w:t>Érintett</w:t>
      </w:r>
    </w:p>
    <w:p w14:paraId="37B785F9" w14:textId="77777777" w:rsidR="00AD6442" w:rsidRPr="00102010" w:rsidRDefault="00AD6442" w:rsidP="00266E5D">
      <w:pPr>
        <w:pStyle w:val="Nincstrkz"/>
        <w:keepNext/>
        <w:spacing w:before="120"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010">
        <w:rPr>
          <w:rFonts w:ascii="Times New Roman" w:hAnsi="Times New Roman" w:cs="Times New Roman"/>
          <w:i/>
          <w:iCs/>
          <w:sz w:val="24"/>
          <w:szCs w:val="24"/>
        </w:rPr>
        <w:lastRenderedPageBreak/>
        <w:t>A kezelt adatok köre: (az adatkezelés céljainak, a fent felsorolt jogalapoknak és az adatkezelés időtartamának meghatározásával):</w:t>
      </w:r>
    </w:p>
    <w:tbl>
      <w:tblPr>
        <w:tblStyle w:val="Rcsostblzat"/>
        <w:tblW w:w="93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1985"/>
        <w:gridCol w:w="1894"/>
        <w:gridCol w:w="1134"/>
        <w:gridCol w:w="1559"/>
        <w:gridCol w:w="1418"/>
      </w:tblGrid>
      <w:tr w:rsidR="00D107D6" w:rsidRPr="00D107D6" w14:paraId="7053319C" w14:textId="77777777" w:rsidTr="00455EC6">
        <w:trPr>
          <w:cantSplit/>
          <w:trHeight w:val="340"/>
          <w:tblHeader/>
          <w:jc w:val="center"/>
        </w:trPr>
        <w:tc>
          <w:tcPr>
            <w:tcW w:w="1361" w:type="dxa"/>
            <w:vAlign w:val="center"/>
          </w:tcPr>
          <w:p w14:paraId="169B6B44" w14:textId="77777777" w:rsidR="00AD6442" w:rsidRPr="00D107D6" w:rsidRDefault="00AD6442" w:rsidP="000D79E7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Kezelt adatok köre</w:t>
            </w:r>
          </w:p>
        </w:tc>
        <w:tc>
          <w:tcPr>
            <w:tcW w:w="1985" w:type="dxa"/>
            <w:vAlign w:val="center"/>
          </w:tcPr>
          <w:p w14:paraId="636EBFF5" w14:textId="77777777" w:rsidR="00AD6442" w:rsidRPr="00D107D6" w:rsidRDefault="00AD6442" w:rsidP="000D79E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Adatkezelés célja</w:t>
            </w:r>
          </w:p>
        </w:tc>
        <w:tc>
          <w:tcPr>
            <w:tcW w:w="1894" w:type="dxa"/>
            <w:vAlign w:val="center"/>
          </w:tcPr>
          <w:p w14:paraId="2AC6F2F2" w14:textId="77777777" w:rsidR="00AD6442" w:rsidRPr="00D107D6" w:rsidRDefault="00AD6442" w:rsidP="000D79E7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Adatkezelés jogalapja</w:t>
            </w:r>
          </w:p>
        </w:tc>
        <w:tc>
          <w:tcPr>
            <w:tcW w:w="1134" w:type="dxa"/>
            <w:vAlign w:val="center"/>
          </w:tcPr>
          <w:p w14:paraId="2D62F8B2" w14:textId="702438CF" w:rsidR="00AD6442" w:rsidRPr="00D107D6" w:rsidRDefault="00AD6442" w:rsidP="000D79E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Adat</w:t>
            </w:r>
            <w:r w:rsidR="00D107D6"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kezelés idő</w:t>
            </w:r>
            <w:r w:rsidR="00D107D6"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tartama</w:t>
            </w:r>
          </w:p>
        </w:tc>
        <w:tc>
          <w:tcPr>
            <w:tcW w:w="1559" w:type="dxa"/>
            <w:vAlign w:val="center"/>
          </w:tcPr>
          <w:p w14:paraId="48EB82C8" w14:textId="5985C8FE" w:rsidR="00AD6442" w:rsidRPr="00D107D6" w:rsidRDefault="00DA5700" w:rsidP="000D79E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Hogyan</w:t>
            </w: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D6442"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használjuk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fel</w:t>
            </w:r>
          </w:p>
        </w:tc>
        <w:tc>
          <w:tcPr>
            <w:tcW w:w="1418" w:type="dxa"/>
          </w:tcPr>
          <w:p w14:paraId="0E04FC64" w14:textId="7C407105" w:rsidR="00AD6442" w:rsidRPr="00D107D6" w:rsidRDefault="00AD6442" w:rsidP="000D79E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>Adatközlés / adattovábbítás</w:t>
            </w:r>
            <w:r w:rsidR="00BE27BE" w:rsidRPr="00D107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és annak jogalapja</w:t>
            </w:r>
          </w:p>
        </w:tc>
      </w:tr>
      <w:tr w:rsidR="00D37F0F" w:rsidRPr="00D107D6" w14:paraId="3F88C2D5" w14:textId="77777777" w:rsidTr="00455EC6">
        <w:trPr>
          <w:cantSplit/>
          <w:trHeight w:val="340"/>
          <w:jc w:val="center"/>
        </w:trPr>
        <w:tc>
          <w:tcPr>
            <w:tcW w:w="1361" w:type="dxa"/>
            <w:vMerge w:val="restart"/>
            <w:vAlign w:val="center"/>
          </w:tcPr>
          <w:p w14:paraId="7ACDA649" w14:textId="66F03E18" w:rsidR="00D37F0F" w:rsidRPr="00D107D6" w:rsidRDefault="00D37F0F" w:rsidP="000D79E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Név, </w:t>
            </w:r>
            <w:r w:rsidR="00F0287A">
              <w:rPr>
                <w:rFonts w:ascii="Times New Roman" w:hAnsi="Times New Roman" w:cs="Times New Roman"/>
                <w:iCs/>
              </w:rPr>
              <w:t>képmás,</w:t>
            </w:r>
            <w:ins w:id="22" w:author="Cseh István" w:date="2021-10-25T11:23:00Z">
              <w:r w:rsidR="00F0287A">
                <w:rPr>
                  <w:rFonts w:ascii="Times New Roman" w:hAnsi="Times New Roman" w:cs="Times New Roman"/>
                  <w:iCs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iCs/>
              </w:rPr>
              <w:t>munkáltató, szervezeti egység, törzsszám, kártya azonosító száma, kártya elektronikus azonosító száma, kártya használatának helye és időpontja</w:t>
            </w:r>
          </w:p>
        </w:tc>
        <w:tc>
          <w:tcPr>
            <w:tcW w:w="1985" w:type="dxa"/>
            <w:vAlign w:val="center"/>
          </w:tcPr>
          <w:p w14:paraId="5033B666" w14:textId="094C3C87" w:rsidR="00D37F0F" w:rsidRDefault="00D37F0F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rFonts w:ascii="Arial" w:hAnsi="Arial" w:cs="Arial"/>
                <w:color w:val="0A0A0A"/>
                <w:sz w:val="18"/>
                <w:szCs w:val="18"/>
                <w:shd w:val="clear" w:color="auto" w:fill="FFFFFF"/>
              </w:rPr>
              <w:t xml:space="preserve"> </w:t>
            </w:r>
            <w:r w:rsidRP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Illetéktelen személyek belépésének megakadályozása, valamint a belépési jogosultsággal rendelkező személyek bent tartózkodásának rögzítése, ami elősegíti a GYSEV Zrt. területén dolgozó, tartózkodó személyek, és az itt elhelyezett, GYSEV Zrt. </w:t>
            </w:r>
            <w:r w:rsid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és szerződéses partnereinek </w:t>
            </w:r>
            <w:r w:rsidRP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tulajdonában, használatában</w:t>
            </w:r>
            <w:r w:rsid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levő vagyontárgyak, valamint információt hordozó eszközök, iratok védelm</w:t>
            </w:r>
            <w:r w:rsidR="00455EC6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ét</w:t>
            </w:r>
            <w:r w:rsidRPr="005B38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.</w:t>
            </w:r>
          </w:p>
          <w:p w14:paraId="53987E0A" w14:textId="3491FAF8" w:rsidR="00D37F0F" w:rsidRPr="00D107D6" w:rsidRDefault="00D37F0F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 xml:space="preserve">., </w:t>
            </w:r>
            <w:r w:rsidRPr="00D107D6">
              <w:rPr>
                <w:rFonts w:ascii="Times New Roman" w:hAnsi="Times New Roman" w:cs="Times New Roman"/>
                <w:iCs/>
              </w:rPr>
              <w:t>Vagyonvédelmi, üzembiztonsági, munkavédelmi, környezetvédelmi, katasztrófavédelmi és egyéb szakmai és rendkívüli események, balesetek, vizsgálata</w:t>
            </w:r>
          </w:p>
          <w:p w14:paraId="3E713475" w14:textId="62444E40" w:rsidR="00D37F0F" w:rsidRPr="00D107D6" w:rsidRDefault="00D37F0F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3., A 2. pontban felsorolt szakterületeket érintő munkavégzések ellenőrzése</w:t>
            </w:r>
          </w:p>
        </w:tc>
        <w:tc>
          <w:tcPr>
            <w:tcW w:w="1894" w:type="dxa"/>
            <w:vAlign w:val="center"/>
          </w:tcPr>
          <w:p w14:paraId="17F642C0" w14:textId="7AE86152" w:rsidR="00D37F0F" w:rsidRPr="00D107D6" w:rsidRDefault="005B38FD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f</w:t>
            </w:r>
            <w:r w:rsidR="00D37F0F" w:rsidRPr="009054C2">
              <w:rPr>
                <w:rFonts w:ascii="Times New Roman" w:hAnsi="Times New Roman" w:cs="Times New Roman"/>
                <w:iCs/>
              </w:rPr>
              <w:t xml:space="preserve">) az Adatkezelő jogos érdekeinek érvényesítése </w:t>
            </w:r>
            <w:r w:rsidR="00D37F0F" w:rsidRPr="00D107D6">
              <w:rPr>
                <w:rFonts w:ascii="Times New Roman" w:hAnsi="Times New Roman" w:cs="Times New Roman"/>
                <w:iCs/>
              </w:rPr>
              <w:t>(gazdasági érdek: a személyek és vagyontárgyak védelmének, valamint egyes eseményeknél a felelősség megállapítása, és káreseményeknél a bizonyítékként történő felhasználás)</w:t>
            </w:r>
          </w:p>
        </w:tc>
        <w:tc>
          <w:tcPr>
            <w:tcW w:w="1134" w:type="dxa"/>
            <w:vMerge w:val="restart"/>
            <w:vAlign w:val="center"/>
          </w:tcPr>
          <w:p w14:paraId="5D6B75D9" w14:textId="0B27BA30" w:rsidR="00D37F0F" w:rsidRPr="00D107D6" w:rsidRDefault="005B38FD" w:rsidP="000D79E7">
            <w:pPr>
              <w:pStyle w:val="Nincstrkz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Belép</w:t>
            </w:r>
            <w:r w:rsidR="006E0FFA">
              <w:rPr>
                <w:rFonts w:ascii="Times New Roman" w:hAnsi="Times New Roman" w:cs="Times New Roman"/>
                <w:iCs/>
              </w:rPr>
              <w:t xml:space="preserve">ési jogosultság lejáratát követő </w:t>
            </w:r>
            <w:r w:rsidR="00082767">
              <w:rPr>
                <w:rFonts w:ascii="Times New Roman" w:hAnsi="Times New Roman" w:cs="Times New Roman"/>
                <w:iCs/>
              </w:rPr>
              <w:t xml:space="preserve">naptári </w:t>
            </w:r>
            <w:r w:rsidR="006E0FFA">
              <w:rPr>
                <w:rFonts w:ascii="Times New Roman" w:hAnsi="Times New Roman" w:cs="Times New Roman"/>
                <w:iCs/>
              </w:rPr>
              <w:t>év első negyedév vége</w:t>
            </w:r>
          </w:p>
        </w:tc>
        <w:tc>
          <w:tcPr>
            <w:tcW w:w="1559" w:type="dxa"/>
            <w:vMerge w:val="restart"/>
            <w:vAlign w:val="center"/>
          </w:tcPr>
          <w:p w14:paraId="37976B80" w14:textId="15A7982E" w:rsidR="00D37F0F" w:rsidRDefault="00D37F0F" w:rsidP="00082767">
            <w:pPr>
              <w:pStyle w:val="Nincstrkz"/>
              <w:ind w:left="2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Szerveren történő tárolás után:</w:t>
            </w:r>
          </w:p>
          <w:p w14:paraId="0EB2EEE6" w14:textId="236D6A65" w:rsidR="00D37F0F" w:rsidRPr="00D107D6" w:rsidRDefault="00D37F0F" w:rsidP="00082767">
            <w:pPr>
              <w:pStyle w:val="Nincstrkz"/>
              <w:ind w:left="25"/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Jogsértő cselekmények vizsgálata során belső felhasználás</w:t>
            </w:r>
          </w:p>
          <w:p w14:paraId="7E94E536" w14:textId="7C0FEE1B" w:rsidR="00D37F0F" w:rsidRPr="00D107D6" w:rsidRDefault="00D37F0F" w:rsidP="00082767">
            <w:pPr>
              <w:pStyle w:val="Nincstrkz"/>
              <w:ind w:left="25"/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Balesetek, események vizsgálata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3024EA">
              <w:rPr>
                <w:rFonts w:ascii="Times New Roman" w:hAnsi="Times New Roman" w:cs="Times New Roman"/>
                <w:iCs/>
              </w:rPr>
              <w:t xml:space="preserve">munkavégzés ellenőrzése </w:t>
            </w:r>
            <w:r w:rsidRPr="00D107D6">
              <w:rPr>
                <w:rFonts w:ascii="Times New Roman" w:hAnsi="Times New Roman" w:cs="Times New Roman"/>
                <w:iCs/>
              </w:rPr>
              <w:t>során</w:t>
            </w:r>
            <w:r w:rsidR="006E0FFA">
              <w:rPr>
                <w:rFonts w:ascii="Times New Roman" w:hAnsi="Times New Roman" w:cs="Times New Roman"/>
                <w:iCs/>
              </w:rPr>
              <w:t>, munkajogi eljárásban</w:t>
            </w:r>
            <w:r w:rsidRPr="00D107D6">
              <w:rPr>
                <w:rFonts w:ascii="Times New Roman" w:hAnsi="Times New Roman" w:cs="Times New Roman"/>
                <w:iCs/>
              </w:rPr>
              <w:t xml:space="preserve"> bizonyítékként történő felhasználás</w:t>
            </w:r>
          </w:p>
        </w:tc>
        <w:tc>
          <w:tcPr>
            <w:tcW w:w="1418" w:type="dxa"/>
            <w:vMerge w:val="restart"/>
            <w:vAlign w:val="center"/>
          </w:tcPr>
          <w:p w14:paraId="312A5196" w14:textId="7F3F8DE1" w:rsidR="00D37F0F" w:rsidRPr="00D107D6" w:rsidRDefault="00D37F0F" w:rsidP="001348E1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</w:rPr>
            </w:pPr>
            <w:r w:rsidRPr="00D107D6">
              <w:rPr>
                <w:rFonts w:ascii="Times New Roman" w:hAnsi="Times New Roman" w:cs="Times New Roman"/>
                <w:iCs/>
              </w:rPr>
              <w:t>Nincsen</w:t>
            </w:r>
          </w:p>
        </w:tc>
      </w:tr>
      <w:tr w:rsidR="00D37F0F" w:rsidRPr="00D107D6" w14:paraId="4C1CA451" w14:textId="77777777" w:rsidTr="00455EC6"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14:paraId="597978F5" w14:textId="77777777" w:rsidR="00D37F0F" w:rsidRPr="00D107D6" w:rsidRDefault="00D37F0F" w:rsidP="000D79E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Align w:val="center"/>
          </w:tcPr>
          <w:p w14:paraId="242233C9" w14:textId="7EB730BA" w:rsidR="00D37F0F" w:rsidRPr="00D107D6" w:rsidRDefault="00D37F0F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94" w:type="dxa"/>
            <w:vAlign w:val="center"/>
          </w:tcPr>
          <w:p w14:paraId="4F296542" w14:textId="24FFBDF8" w:rsidR="00D37F0F" w:rsidRPr="00D107D6" w:rsidRDefault="00D37F0F" w:rsidP="00D107D6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14:paraId="021E7A82" w14:textId="19DA9ACF" w:rsidR="00D37F0F" w:rsidRPr="00D107D6" w:rsidRDefault="00D37F0F" w:rsidP="000D79E7">
            <w:pPr>
              <w:pStyle w:val="Nincstrkz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14:paraId="664E856C" w14:textId="704B2AB9" w:rsidR="00D37F0F" w:rsidRPr="00D107D6" w:rsidRDefault="00D37F0F" w:rsidP="00D107D6">
            <w:pPr>
              <w:pStyle w:val="Nincstrkz"/>
              <w:numPr>
                <w:ilvl w:val="0"/>
                <w:numId w:val="5"/>
              </w:numPr>
              <w:ind w:left="244" w:hanging="21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6D6162EA" w14:textId="25B9DC77" w:rsidR="00D37F0F" w:rsidRPr="00D107D6" w:rsidRDefault="00D37F0F" w:rsidP="001348E1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FA262C6" w14:textId="5F55D0D6" w:rsidR="003139CE" w:rsidRPr="001E3961" w:rsidRDefault="003139CE" w:rsidP="003139CE">
      <w:pPr>
        <w:pStyle w:val="Nincstrkz"/>
        <w:spacing w:before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F97">
        <w:rPr>
          <w:rFonts w:ascii="Times New Roman" w:hAnsi="Times New Roman" w:cs="Times New Roman"/>
          <w:i/>
          <w:iCs/>
          <w:sz w:val="24"/>
          <w:szCs w:val="24"/>
        </w:rPr>
        <w:lastRenderedPageBreak/>
        <w:t>Az érdekmérlegelési teszt Érintettre vonatkozó rövid ismertetése:</w:t>
      </w:r>
      <w:r w:rsidRPr="00D23F97">
        <w:rPr>
          <w:rFonts w:ascii="Times New Roman" w:hAnsi="Times New Roman" w:cs="Times New Roman"/>
          <w:iCs/>
          <w:sz w:val="24"/>
          <w:szCs w:val="24"/>
        </w:rPr>
        <w:t xml:space="preserve"> Társaságunknak egyértelmű</w:t>
      </w:r>
      <w:r>
        <w:rPr>
          <w:rFonts w:ascii="Times New Roman" w:hAnsi="Times New Roman" w:cs="Times New Roman"/>
          <w:iCs/>
          <w:sz w:val="24"/>
          <w:szCs w:val="24"/>
        </w:rPr>
        <w:t xml:space="preserve"> érdeke fűződik a fenti táblázatban jogos érdekeinek érvényesítésű jogalappal indokolt adatkezelésre, mivel </w:t>
      </w:r>
      <w:r w:rsidR="001E3961" w:rsidRPr="001D08B4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082767">
        <w:rPr>
          <w:rFonts w:ascii="Times New Roman" w:hAnsi="Times New Roman" w:cs="Times New Roman"/>
          <w:iCs/>
          <w:sz w:val="24"/>
          <w:szCs w:val="24"/>
        </w:rPr>
        <w:t xml:space="preserve">különféle </w:t>
      </w:r>
      <w:r w:rsidR="001E3961" w:rsidRPr="001D08B4">
        <w:rPr>
          <w:rFonts w:ascii="Times New Roman" w:hAnsi="Times New Roman" w:cs="Times New Roman"/>
          <w:iCs/>
          <w:sz w:val="24"/>
          <w:szCs w:val="24"/>
        </w:rPr>
        <w:t>sz</w:t>
      </w:r>
      <w:r w:rsidR="00082767">
        <w:rPr>
          <w:rFonts w:ascii="Times New Roman" w:hAnsi="Times New Roman" w:cs="Times New Roman"/>
          <w:iCs/>
          <w:sz w:val="24"/>
          <w:szCs w:val="24"/>
        </w:rPr>
        <w:t>erződésekbe foglalt sz</w:t>
      </w:r>
      <w:r w:rsidR="001E3961" w:rsidRPr="001D08B4">
        <w:rPr>
          <w:rFonts w:ascii="Times New Roman" w:hAnsi="Times New Roman" w:cs="Times New Roman"/>
          <w:iCs/>
          <w:sz w:val="24"/>
          <w:szCs w:val="24"/>
        </w:rPr>
        <w:t xml:space="preserve">olgáltatási </w:t>
      </w:r>
      <w:r w:rsidR="005E4D74" w:rsidRPr="001D08B4">
        <w:rPr>
          <w:rFonts w:ascii="Times New Roman" w:hAnsi="Times New Roman" w:cs="Times New Roman"/>
          <w:iCs/>
          <w:sz w:val="24"/>
          <w:szCs w:val="24"/>
        </w:rPr>
        <w:t>kötelezettség teljesítése,</w:t>
      </w:r>
      <w:r w:rsidR="001D08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2767">
        <w:rPr>
          <w:rFonts w:ascii="Times New Roman" w:hAnsi="Times New Roman" w:cs="Times New Roman"/>
          <w:iCs/>
          <w:sz w:val="24"/>
          <w:szCs w:val="24"/>
        </w:rPr>
        <w:t xml:space="preserve">komplex </w:t>
      </w:r>
      <w:r w:rsidR="001D08B4">
        <w:rPr>
          <w:rFonts w:ascii="Times New Roman" w:hAnsi="Times New Roman" w:cs="Times New Roman"/>
          <w:iCs/>
          <w:sz w:val="24"/>
          <w:szCs w:val="24"/>
        </w:rPr>
        <w:t>biztonsági, védelmi</w:t>
      </w:r>
      <w:ins w:id="23" w:author="Cseh István" w:date="2021-01-12T15:37:00Z">
        <w:r w:rsidR="00455EC6">
          <w:rPr>
            <w:rFonts w:ascii="Times New Roman" w:hAnsi="Times New Roman" w:cs="Times New Roman"/>
            <w:iCs/>
            <w:sz w:val="24"/>
            <w:szCs w:val="24"/>
          </w:rPr>
          <w:t>,</w:t>
        </w:r>
      </w:ins>
      <w:r w:rsidR="001D08B4">
        <w:rPr>
          <w:rFonts w:ascii="Times New Roman" w:hAnsi="Times New Roman" w:cs="Times New Roman"/>
          <w:iCs/>
          <w:sz w:val="24"/>
          <w:szCs w:val="24"/>
        </w:rPr>
        <w:t xml:space="preserve"> balesetvizsgálati feladatainak teljesítése, munkavállalói feletti ellenőrzési tevékenysége, valamely</w:t>
      </w:r>
      <w:r w:rsidR="001E3961" w:rsidRPr="001D08B4">
        <w:rPr>
          <w:rFonts w:ascii="Times New Roman" w:hAnsi="Times New Roman" w:cs="Times New Roman"/>
          <w:iCs/>
          <w:sz w:val="24"/>
          <w:szCs w:val="24"/>
        </w:rPr>
        <w:t xml:space="preserve"> harmadik </w:t>
      </w:r>
      <w:r w:rsidR="005E4D74" w:rsidRPr="001D08B4">
        <w:rPr>
          <w:rFonts w:ascii="Times New Roman" w:hAnsi="Times New Roman" w:cs="Times New Roman"/>
          <w:iCs/>
          <w:sz w:val="24"/>
          <w:szCs w:val="24"/>
        </w:rPr>
        <w:t>fél</w:t>
      </w:r>
      <w:r w:rsidR="001E3961" w:rsidRPr="001D08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4D74" w:rsidRPr="001D08B4">
        <w:rPr>
          <w:rFonts w:ascii="Times New Roman" w:hAnsi="Times New Roman" w:cs="Times New Roman"/>
          <w:iCs/>
          <w:sz w:val="24"/>
          <w:szCs w:val="24"/>
        </w:rPr>
        <w:t>jogos érdekeinek biztosítás</w:t>
      </w:r>
      <w:r w:rsidR="001D08B4">
        <w:rPr>
          <w:rFonts w:ascii="Times New Roman" w:hAnsi="Times New Roman" w:cs="Times New Roman"/>
          <w:iCs/>
          <w:sz w:val="24"/>
          <w:szCs w:val="24"/>
        </w:rPr>
        <w:t xml:space="preserve">a a GYSEV Zrt. </w:t>
      </w:r>
      <w:r w:rsidR="00082767">
        <w:rPr>
          <w:rFonts w:ascii="Times New Roman" w:hAnsi="Times New Roman" w:cs="Times New Roman"/>
          <w:iCs/>
          <w:sz w:val="24"/>
          <w:szCs w:val="24"/>
        </w:rPr>
        <w:t xml:space="preserve">alapvető </w:t>
      </w:r>
      <w:r w:rsidR="001D08B4">
        <w:rPr>
          <w:rFonts w:ascii="Times New Roman" w:hAnsi="Times New Roman" w:cs="Times New Roman"/>
          <w:iCs/>
          <w:sz w:val="24"/>
          <w:szCs w:val="24"/>
        </w:rPr>
        <w:t>gazdasági érdeke, és felelőssége, hiszen ezek mind kihatnak az eredményességére, illetve a működési feltételeire</w:t>
      </w:r>
      <w:r w:rsidR="005E4D74" w:rsidRPr="001D08B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Az említett adatkezelésre az érdekmérlegelési tesztet elkészítettük melynek eredményeként az állapítható meg,</w:t>
      </w:r>
      <w:r w:rsidR="001E3961">
        <w:rPr>
          <w:rFonts w:ascii="Times New Roman" w:hAnsi="Times New Roman" w:cs="Times New Roman"/>
          <w:iCs/>
          <w:sz w:val="24"/>
          <w:szCs w:val="24"/>
        </w:rPr>
        <w:t xml:space="preserve"> hogy </w:t>
      </w:r>
      <w:r w:rsidRPr="001E3961">
        <w:rPr>
          <w:rFonts w:ascii="Times New Roman" w:hAnsi="Times New Roman" w:cs="Times New Roman"/>
          <w:iCs/>
          <w:sz w:val="24"/>
          <w:szCs w:val="24"/>
        </w:rPr>
        <w:t>a Társaságunk által meghozott intézkedésekkel nyújtott biztosítékok és adatvédelmi, adatbiztonsági intézkedések az említett adatkezelés által okozott érdeksérelmet elfogadható szintre csökkentik</w:t>
      </w:r>
      <w:r w:rsidR="001E396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48DE087" w14:textId="77777777" w:rsidR="003139CE" w:rsidRDefault="003139CE" w:rsidP="00AD6442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1DEFB" w14:textId="75CBBFE6" w:rsidR="00AD6442" w:rsidRPr="00102010" w:rsidRDefault="00AD6442" w:rsidP="00AD6442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F4A">
        <w:rPr>
          <w:rFonts w:ascii="Times New Roman" w:hAnsi="Times New Roman" w:cs="Times New Roman"/>
          <w:i/>
          <w:iCs/>
          <w:sz w:val="24"/>
          <w:szCs w:val="24"/>
        </w:rPr>
        <w:t>Adatkezelés módja</w:t>
      </w:r>
      <w:r w:rsidRPr="0010201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02010">
        <w:rPr>
          <w:rFonts w:ascii="Times New Roman" w:hAnsi="Times New Roman" w:cs="Times New Roman"/>
          <w:iCs/>
          <w:sz w:val="24"/>
          <w:szCs w:val="24"/>
        </w:rPr>
        <w:t>elektronikus</w:t>
      </w:r>
    </w:p>
    <w:p w14:paraId="27A134F9" w14:textId="77777777" w:rsidR="00573952" w:rsidRDefault="00AD6442" w:rsidP="00AD6442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F4A">
        <w:rPr>
          <w:rFonts w:ascii="Times New Roman" w:hAnsi="Times New Roman" w:cs="Times New Roman"/>
          <w:i/>
          <w:iCs/>
          <w:sz w:val="24"/>
          <w:szCs w:val="24"/>
        </w:rPr>
        <w:t>Személyes adatokat megismerheti</w:t>
      </w:r>
      <w:r w:rsidR="005B1211" w:rsidRPr="00E94F4A">
        <w:rPr>
          <w:rFonts w:ascii="Times New Roman" w:hAnsi="Times New Roman" w:cs="Times New Roman"/>
          <w:i/>
          <w:iCs/>
          <w:sz w:val="24"/>
          <w:szCs w:val="24"/>
        </w:rPr>
        <w:t>/kezeli</w:t>
      </w:r>
      <w:r w:rsidRPr="0024561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739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E411B6" w14:textId="2E156237" w:rsidR="00AD6442" w:rsidRPr="00082767" w:rsidRDefault="00573952" w:rsidP="00573952">
      <w:pPr>
        <w:pStyle w:val="Nincstrkz"/>
        <w:numPr>
          <w:ilvl w:val="0"/>
          <w:numId w:val="5"/>
        </w:numPr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4D7879">
        <w:rPr>
          <w:rFonts w:ascii="Times New Roman" w:hAnsi="Times New Roman" w:cs="Times New Roman"/>
          <w:iCs/>
          <w:sz w:val="24"/>
          <w:szCs w:val="24"/>
        </w:rPr>
        <w:t xml:space="preserve"> GYSEV Zrt. </w:t>
      </w:r>
      <w:r w:rsidR="001348E1">
        <w:rPr>
          <w:rFonts w:ascii="Times New Roman" w:hAnsi="Times New Roman" w:cs="Times New Roman"/>
          <w:iCs/>
          <w:sz w:val="24"/>
          <w:szCs w:val="24"/>
        </w:rPr>
        <w:t xml:space="preserve">Biztonság szervezet </w:t>
      </w:r>
      <w:r w:rsidR="00BA1320">
        <w:rPr>
          <w:rFonts w:ascii="Times New Roman" w:hAnsi="Times New Roman" w:cs="Times New Roman"/>
          <w:iCs/>
          <w:sz w:val="24"/>
          <w:szCs w:val="24"/>
        </w:rPr>
        <w:t xml:space="preserve">illetékes </w:t>
      </w:r>
      <w:r w:rsidR="004D7879">
        <w:rPr>
          <w:rFonts w:ascii="Times New Roman" w:hAnsi="Times New Roman" w:cs="Times New Roman"/>
          <w:iCs/>
          <w:sz w:val="24"/>
          <w:szCs w:val="24"/>
        </w:rPr>
        <w:t xml:space="preserve">szakterületének </w:t>
      </w:r>
      <w:r w:rsidR="00BA1320">
        <w:rPr>
          <w:rFonts w:ascii="Times New Roman" w:hAnsi="Times New Roman" w:cs="Times New Roman"/>
          <w:iCs/>
          <w:sz w:val="24"/>
          <w:szCs w:val="24"/>
        </w:rPr>
        <w:t xml:space="preserve">vizsgálatot végző </w:t>
      </w:r>
      <w:r w:rsidR="004D7879">
        <w:rPr>
          <w:rFonts w:ascii="Times New Roman" w:hAnsi="Times New Roman" w:cs="Times New Roman"/>
          <w:iCs/>
          <w:sz w:val="24"/>
          <w:szCs w:val="24"/>
        </w:rPr>
        <w:t>munkatársai.</w:t>
      </w:r>
    </w:p>
    <w:p w14:paraId="0565AF20" w14:textId="21B248A0" w:rsidR="009870AB" w:rsidRPr="00482DF7" w:rsidRDefault="009870AB" w:rsidP="00573952">
      <w:pPr>
        <w:pStyle w:val="Nincstrkz"/>
        <w:numPr>
          <w:ilvl w:val="0"/>
          <w:numId w:val="5"/>
        </w:numPr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GYSEV Zrt. Informatika és Humán szervezetének </w:t>
      </w:r>
      <w:r w:rsidR="00082767">
        <w:rPr>
          <w:rFonts w:ascii="Times New Roman" w:hAnsi="Times New Roman" w:cs="Times New Roman"/>
          <w:iCs/>
          <w:sz w:val="24"/>
          <w:szCs w:val="24"/>
        </w:rPr>
        <w:t>erre feljogosított munkavállalói</w:t>
      </w:r>
    </w:p>
    <w:p w14:paraId="4AC991E4" w14:textId="3C146960" w:rsidR="00482DF7" w:rsidRPr="00E94F4A" w:rsidRDefault="00482DF7" w:rsidP="00573952">
      <w:pPr>
        <w:pStyle w:val="Nincstrkz"/>
        <w:numPr>
          <w:ilvl w:val="0"/>
          <w:numId w:val="5"/>
        </w:numPr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GYSEV Zrt. munkavállalói esetében a felettük munkáltatói jogkört gyakorló</w:t>
      </w:r>
    </w:p>
    <w:p w14:paraId="6EAF1CEB" w14:textId="77777777" w:rsidR="00E94F4A" w:rsidRPr="00102010" w:rsidRDefault="00E94F4A" w:rsidP="00E94F4A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3462" w14:textId="77777777" w:rsidR="00AD6442" w:rsidRPr="00102010" w:rsidRDefault="00AD6442" w:rsidP="00857E8B">
      <w:pPr>
        <w:pStyle w:val="Nincstrkz"/>
        <w:keepNext/>
        <w:spacing w:before="180" w:after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F4A">
        <w:rPr>
          <w:rFonts w:ascii="Times New Roman" w:hAnsi="Times New Roman" w:cs="Times New Roman"/>
          <w:i/>
          <w:iCs/>
          <w:sz w:val="24"/>
          <w:szCs w:val="24"/>
        </w:rPr>
        <w:t>Adatfeldolgozók</w:t>
      </w:r>
      <w:r w:rsidRPr="0024561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Rcsostblzat"/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2665"/>
        <w:gridCol w:w="2552"/>
      </w:tblGrid>
      <w:tr w:rsidR="00857E8B" w:rsidRPr="00646387" w14:paraId="079DC4B1" w14:textId="7449EF8A" w:rsidTr="00646387">
        <w:trPr>
          <w:jc w:val="center"/>
        </w:trPr>
        <w:tc>
          <w:tcPr>
            <w:tcW w:w="1871" w:type="dxa"/>
            <w:vAlign w:val="center"/>
          </w:tcPr>
          <w:p w14:paraId="3A4E4F18" w14:textId="77777777" w:rsidR="00857E8B" w:rsidRPr="00646387" w:rsidRDefault="00857E8B" w:rsidP="00857E8B">
            <w:pPr>
              <w:pStyle w:val="Nincstrkz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757" w:type="dxa"/>
            <w:vAlign w:val="center"/>
          </w:tcPr>
          <w:p w14:paraId="693D2E19" w14:textId="77777777" w:rsidR="00857E8B" w:rsidRPr="00646387" w:rsidRDefault="00857E8B" w:rsidP="00857E8B">
            <w:pPr>
              <w:pStyle w:val="Nincstrkz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Székhely</w:t>
            </w:r>
          </w:p>
        </w:tc>
        <w:tc>
          <w:tcPr>
            <w:tcW w:w="2665" w:type="dxa"/>
            <w:vAlign w:val="center"/>
          </w:tcPr>
          <w:p w14:paraId="6B1E61E0" w14:textId="77777777" w:rsidR="00857E8B" w:rsidRPr="00646387" w:rsidRDefault="00857E8B" w:rsidP="00857E8B">
            <w:pPr>
              <w:pStyle w:val="Nincstrkz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Adatfeldolgozói feladat</w:t>
            </w:r>
          </w:p>
        </w:tc>
        <w:tc>
          <w:tcPr>
            <w:tcW w:w="2552" w:type="dxa"/>
            <w:vAlign w:val="center"/>
          </w:tcPr>
          <w:p w14:paraId="5377666F" w14:textId="00414898" w:rsidR="00857E8B" w:rsidRPr="00646387" w:rsidRDefault="00857E8B" w:rsidP="00857E8B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Adatvédelemmel kapcsolatos irányelveinek elérhetőségei</w:t>
            </w:r>
          </w:p>
        </w:tc>
      </w:tr>
      <w:tr w:rsidR="00857E8B" w:rsidRPr="00646387" w14:paraId="6B24C518" w14:textId="26A1A058" w:rsidTr="00646387">
        <w:trPr>
          <w:jc w:val="center"/>
        </w:trPr>
        <w:tc>
          <w:tcPr>
            <w:tcW w:w="1871" w:type="dxa"/>
            <w:vAlign w:val="center"/>
          </w:tcPr>
          <w:p w14:paraId="4A8F6695" w14:textId="0725F3DF" w:rsidR="00857E8B" w:rsidRPr="00646387" w:rsidRDefault="009870AB" w:rsidP="00857E8B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Nincsen</w:t>
            </w:r>
          </w:p>
        </w:tc>
        <w:tc>
          <w:tcPr>
            <w:tcW w:w="1757" w:type="dxa"/>
            <w:vAlign w:val="center"/>
          </w:tcPr>
          <w:p w14:paraId="7A5F4960" w14:textId="40734A7F" w:rsidR="00857E8B" w:rsidRPr="00646387" w:rsidRDefault="00857E8B" w:rsidP="00857E8B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14:paraId="348EF39E" w14:textId="4036C351" w:rsidR="00857E8B" w:rsidRPr="00646387" w:rsidRDefault="00857E8B" w:rsidP="00857E8B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9118A7" w14:textId="1D7B4E55" w:rsidR="00857E8B" w:rsidRPr="00646387" w:rsidRDefault="00857E8B" w:rsidP="00857E8B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2DE436EF" w14:textId="77777777" w:rsidR="00AD6442" w:rsidRPr="00102010" w:rsidRDefault="00AD6442" w:rsidP="00AD6442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010">
        <w:rPr>
          <w:rFonts w:ascii="Times New Roman" w:hAnsi="Times New Roman" w:cs="Times New Roman"/>
          <w:i/>
          <w:iCs/>
          <w:sz w:val="24"/>
          <w:szCs w:val="24"/>
        </w:rPr>
        <w:t xml:space="preserve">Adattovábbítás harmadik országba vagy nemzetközi szervezet részére: </w:t>
      </w:r>
      <w:r w:rsidRPr="00102010">
        <w:rPr>
          <w:rFonts w:ascii="Times New Roman" w:hAnsi="Times New Roman" w:cs="Times New Roman"/>
          <w:iCs/>
          <w:sz w:val="24"/>
          <w:szCs w:val="24"/>
        </w:rPr>
        <w:t>nincs</w:t>
      </w:r>
    </w:p>
    <w:p w14:paraId="271C394E" w14:textId="77777777" w:rsidR="00AD6442" w:rsidRPr="00102010" w:rsidRDefault="00AD6442" w:rsidP="00AD6442">
      <w:pPr>
        <w:pStyle w:val="Nincstrkz"/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010">
        <w:rPr>
          <w:rFonts w:ascii="Times New Roman" w:hAnsi="Times New Roman" w:cs="Times New Roman"/>
          <w:i/>
          <w:iCs/>
          <w:sz w:val="24"/>
          <w:szCs w:val="24"/>
        </w:rPr>
        <w:t xml:space="preserve">Automatizált döntéshozatal, profilalkotás: </w:t>
      </w:r>
      <w:r w:rsidRPr="00102010">
        <w:rPr>
          <w:rFonts w:ascii="Times New Roman" w:hAnsi="Times New Roman" w:cs="Times New Roman"/>
          <w:iCs/>
          <w:sz w:val="24"/>
          <w:szCs w:val="24"/>
        </w:rPr>
        <w:t>az adatkezelés kapcsán ilyen nem történik</w:t>
      </w:r>
    </w:p>
    <w:p w14:paraId="00CF2DF2" w14:textId="52DADF86" w:rsidR="00AD6442" w:rsidRPr="00EE325A" w:rsidRDefault="00AD6442" w:rsidP="00AD6442">
      <w:pPr>
        <w:pStyle w:val="Nincstrkz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E94F4A">
        <w:rPr>
          <w:rFonts w:ascii="Times New Roman" w:hAnsi="Times New Roman" w:cs="Times New Roman"/>
          <w:i/>
          <w:iCs/>
          <w:sz w:val="24"/>
          <w:szCs w:val="24"/>
        </w:rPr>
        <w:t>Az adatszolgáltatás elmaradásának lehetséges következményei</w:t>
      </w:r>
      <w:r w:rsidRPr="0024561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72250C4" w14:textId="1E78C84E" w:rsidR="00AD6442" w:rsidRPr="00102010" w:rsidRDefault="00836391" w:rsidP="00AD64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nem lép be a </w:t>
      </w:r>
      <w:r w:rsidR="009870AB">
        <w:rPr>
          <w:rFonts w:ascii="Times New Roman" w:hAnsi="Times New Roman" w:cs="Times New Roman"/>
          <w:sz w:val="24"/>
          <w:szCs w:val="24"/>
        </w:rPr>
        <w:t>beléptető rendszerrel védett területre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13D5A" w14:textId="77777777" w:rsidR="00AD6442" w:rsidRPr="00102010" w:rsidRDefault="00AD6442" w:rsidP="00AD64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AD6442" w:rsidRPr="00102010" w:rsidSect="00B741ED">
      <w:headerReference w:type="default" r:id="rId12"/>
      <w:footerReference w:type="default" r:id="rId13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59DF" w14:textId="77777777" w:rsidR="009A2FD4" w:rsidRDefault="009A2FD4" w:rsidP="008A40F7">
      <w:pPr>
        <w:spacing w:after="0" w:line="240" w:lineRule="auto"/>
      </w:pPr>
      <w:r>
        <w:separator/>
      </w:r>
    </w:p>
  </w:endnote>
  <w:endnote w:type="continuationSeparator" w:id="0">
    <w:p w14:paraId="380E573E" w14:textId="77777777" w:rsidR="009A2FD4" w:rsidRDefault="009A2FD4" w:rsidP="008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663194"/>
      <w:docPartObj>
        <w:docPartGallery w:val="Page Numbers (Bottom of Page)"/>
        <w:docPartUnique/>
      </w:docPartObj>
    </w:sdtPr>
    <w:sdtEndPr/>
    <w:sdtContent>
      <w:p w14:paraId="360EAD8A" w14:textId="492D9333" w:rsidR="00E94F4A" w:rsidRDefault="00E94F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D180E" w14:textId="5D0F7BD6" w:rsidR="0042617A" w:rsidRDefault="0042617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62EF" w14:textId="77777777" w:rsidR="009A2FD4" w:rsidRDefault="009A2FD4" w:rsidP="008A40F7">
      <w:pPr>
        <w:spacing w:after="0" w:line="240" w:lineRule="auto"/>
      </w:pPr>
      <w:r>
        <w:separator/>
      </w:r>
    </w:p>
  </w:footnote>
  <w:footnote w:type="continuationSeparator" w:id="0">
    <w:p w14:paraId="2956ECA4" w14:textId="77777777" w:rsidR="009A2FD4" w:rsidRDefault="009A2FD4" w:rsidP="008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5885"/>
      <w:gridCol w:w="1589"/>
    </w:tblGrid>
    <w:tr w:rsidR="0042617A" w:rsidRPr="005D086F" w14:paraId="2B86946A" w14:textId="77777777" w:rsidTr="00D5117E">
      <w:trPr>
        <w:trHeight w:val="762"/>
        <w:jc w:val="center"/>
      </w:trPr>
      <w:tc>
        <w:tcPr>
          <w:tcW w:w="156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33F24452" w14:textId="77777777" w:rsidR="0042617A" w:rsidRPr="005D086F" w:rsidRDefault="0042617A" w:rsidP="00B741ED">
          <w:pPr>
            <w:pStyle w:val="lfej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 wp14:anchorId="5B24C9DB" wp14:editId="2D60C275">
                <wp:extent cx="847725" cy="904875"/>
                <wp:effectExtent l="0" t="0" r="9525" b="9525"/>
                <wp:docPr id="20" name="Kép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tcBorders>
            <w:top w:val="double" w:sz="4" w:space="0" w:color="auto"/>
          </w:tcBorders>
          <w:vAlign w:val="center"/>
        </w:tcPr>
        <w:p w14:paraId="6626AE1F" w14:textId="62C835A9" w:rsidR="0042617A" w:rsidRPr="006E0FFA" w:rsidRDefault="0042617A" w:rsidP="00D5117E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0FFA">
            <w:rPr>
              <w:rFonts w:ascii="Times New Roman" w:hAnsi="Times New Roman" w:cs="Times New Roman"/>
              <w:sz w:val="24"/>
              <w:szCs w:val="24"/>
            </w:rPr>
            <w:t>GYŐR-SOPRON-EBENFURTI VASÚT</w:t>
          </w:r>
          <w:r w:rsidRPr="006E0FFA">
            <w:rPr>
              <w:rFonts w:ascii="Times New Roman" w:hAnsi="Times New Roman" w:cs="Times New Roman"/>
              <w:sz w:val="24"/>
              <w:szCs w:val="24"/>
            </w:rPr>
            <w:br/>
            <w:t>ZÁRTKÖRŰEN MŰKÖDŐ RÉSZVÉNYTÁRSASÁG</w:t>
          </w:r>
        </w:p>
      </w:tc>
      <w:tc>
        <w:tcPr>
          <w:tcW w:w="1415" w:type="dxa"/>
          <w:tcBorders>
            <w:top w:val="double" w:sz="4" w:space="0" w:color="auto"/>
            <w:right w:val="double" w:sz="4" w:space="0" w:color="auto"/>
          </w:tcBorders>
          <w:vAlign w:val="center"/>
        </w:tcPr>
        <w:p w14:paraId="74F2BBEB" w14:textId="77777777" w:rsidR="0042617A" w:rsidRPr="006E0FFA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0FFA">
            <w:rPr>
              <w:rFonts w:ascii="Times New Roman" w:hAnsi="Times New Roman" w:cs="Times New Roman"/>
              <w:sz w:val="24"/>
              <w:szCs w:val="24"/>
            </w:rPr>
            <w:t>Dátum:</w:t>
          </w:r>
        </w:p>
        <w:p w14:paraId="1F200C5A" w14:textId="5CE2E6C4" w:rsidR="0042617A" w:rsidRPr="006E0FFA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0FFA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89001A" w:rsidRPr="006E0FFA">
            <w:rPr>
              <w:rFonts w:ascii="Times New Roman" w:hAnsi="Times New Roman" w:cs="Times New Roman"/>
              <w:sz w:val="24"/>
              <w:szCs w:val="24"/>
            </w:rPr>
            <w:t>9</w:t>
          </w:r>
          <w:r w:rsidRPr="006E0FF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9001A" w:rsidRPr="006E0FFA">
            <w:rPr>
              <w:rFonts w:ascii="Times New Roman" w:hAnsi="Times New Roman" w:cs="Times New Roman"/>
              <w:sz w:val="24"/>
              <w:szCs w:val="24"/>
            </w:rPr>
            <w:t>11</w:t>
          </w:r>
          <w:r w:rsidRPr="006E0FFA">
            <w:rPr>
              <w:rFonts w:ascii="Times New Roman" w:hAnsi="Times New Roman" w:cs="Times New Roman"/>
              <w:sz w:val="24"/>
              <w:szCs w:val="24"/>
            </w:rPr>
            <w:t>. 25.</w:t>
          </w:r>
        </w:p>
      </w:tc>
    </w:tr>
    <w:tr w:rsidR="0042617A" w:rsidRPr="005D086F" w14:paraId="03A10989" w14:textId="77777777" w:rsidTr="009413CB">
      <w:trPr>
        <w:trHeight w:val="742"/>
        <w:jc w:val="center"/>
      </w:trPr>
      <w:tc>
        <w:tcPr>
          <w:tcW w:w="1566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4F8776E" w14:textId="77777777" w:rsidR="0042617A" w:rsidRPr="005D086F" w:rsidRDefault="0042617A" w:rsidP="00B741ED">
          <w:pPr>
            <w:pStyle w:val="lfej"/>
            <w:jc w:val="center"/>
            <w:rPr>
              <w:sz w:val="20"/>
              <w:szCs w:val="20"/>
            </w:rPr>
          </w:pPr>
        </w:p>
      </w:tc>
      <w:tc>
        <w:tcPr>
          <w:tcW w:w="6059" w:type="dxa"/>
          <w:tcBorders>
            <w:bottom w:val="double" w:sz="4" w:space="0" w:color="auto"/>
          </w:tcBorders>
          <w:vAlign w:val="center"/>
        </w:tcPr>
        <w:p w14:paraId="2B0A9765" w14:textId="77777777" w:rsidR="0042617A" w:rsidRPr="004E1440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1440">
            <w:rPr>
              <w:rFonts w:ascii="Times New Roman" w:hAnsi="Times New Roman" w:cs="Times New Roman"/>
              <w:sz w:val="24"/>
              <w:szCs w:val="24"/>
            </w:rPr>
            <w:t>ADATKEZELÉSI TÁJÉKOZTATÓ</w:t>
          </w:r>
        </w:p>
        <w:p w14:paraId="505ECEC3" w14:textId="648F82CB" w:rsidR="0042617A" w:rsidRPr="006E0FFA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24" w:name="_Hlk14866108"/>
          <w:r w:rsidRPr="004E1440">
            <w:rPr>
              <w:rFonts w:ascii="Times New Roman" w:hAnsi="Times New Roman" w:cs="Times New Roman"/>
              <w:sz w:val="24"/>
              <w:szCs w:val="24"/>
            </w:rPr>
            <w:t xml:space="preserve">A GYSEV Zrt. </w:t>
          </w:r>
          <w:r w:rsidR="0045527B" w:rsidRPr="004E1440">
            <w:rPr>
              <w:rFonts w:ascii="Times New Roman" w:hAnsi="Times New Roman" w:cs="Times New Roman"/>
              <w:sz w:val="24"/>
              <w:szCs w:val="24"/>
            </w:rPr>
            <w:t>beléptető rendszerének használatához</w:t>
          </w:r>
          <w:bookmarkEnd w:id="24"/>
        </w:p>
      </w:tc>
      <w:tc>
        <w:tcPr>
          <w:tcW w:w="1415" w:type="dxa"/>
          <w:tcBorders>
            <w:right w:val="double" w:sz="4" w:space="0" w:color="auto"/>
          </w:tcBorders>
          <w:vAlign w:val="center"/>
        </w:tcPr>
        <w:p w14:paraId="602EFD35" w14:textId="77777777" w:rsidR="0042617A" w:rsidRPr="006E0FFA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0FFA">
            <w:rPr>
              <w:rFonts w:ascii="Times New Roman" w:hAnsi="Times New Roman" w:cs="Times New Roman"/>
              <w:sz w:val="24"/>
              <w:szCs w:val="24"/>
            </w:rPr>
            <w:t>Változatszám:</w:t>
          </w:r>
        </w:p>
        <w:p w14:paraId="05B4C974" w14:textId="77777777" w:rsidR="0042617A" w:rsidRPr="006E0FFA" w:rsidRDefault="0042617A" w:rsidP="00B741ED">
          <w:pPr>
            <w:pStyle w:val="lfej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E0FFA">
            <w:rPr>
              <w:rFonts w:ascii="Times New Roman" w:hAnsi="Times New Roman" w:cs="Times New Roman"/>
              <w:sz w:val="24"/>
              <w:szCs w:val="24"/>
            </w:rPr>
            <w:t>1.</w:t>
          </w:r>
        </w:p>
      </w:tc>
    </w:tr>
  </w:tbl>
  <w:p w14:paraId="53F78E8E" w14:textId="77777777" w:rsidR="0042617A" w:rsidRPr="00ED045F" w:rsidRDefault="0042617A" w:rsidP="00B741ED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E28"/>
    <w:multiLevelType w:val="hybridMultilevel"/>
    <w:tmpl w:val="6E5C6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8E1"/>
    <w:multiLevelType w:val="hybridMultilevel"/>
    <w:tmpl w:val="A290E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663"/>
    <w:multiLevelType w:val="hybridMultilevel"/>
    <w:tmpl w:val="55EE0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874"/>
    <w:multiLevelType w:val="hybridMultilevel"/>
    <w:tmpl w:val="A026438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34204"/>
    <w:multiLevelType w:val="hybridMultilevel"/>
    <w:tmpl w:val="C90C8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894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6CDE"/>
    <w:multiLevelType w:val="hybridMultilevel"/>
    <w:tmpl w:val="85F46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59FD"/>
    <w:multiLevelType w:val="hybridMultilevel"/>
    <w:tmpl w:val="0C26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94741"/>
    <w:multiLevelType w:val="hybridMultilevel"/>
    <w:tmpl w:val="9E28E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1D21"/>
    <w:multiLevelType w:val="hybridMultilevel"/>
    <w:tmpl w:val="DCF2A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F1F98"/>
    <w:multiLevelType w:val="hybridMultilevel"/>
    <w:tmpl w:val="5E4027FC"/>
    <w:lvl w:ilvl="0" w:tplc="4EAA46F4">
      <w:numFmt w:val="bullet"/>
      <w:lvlText w:val=""/>
      <w:lvlJc w:val="left"/>
      <w:pPr>
        <w:ind w:left="795" w:hanging="435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FE1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F4354"/>
    <w:multiLevelType w:val="hybridMultilevel"/>
    <w:tmpl w:val="650A8A0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D07E8C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5485"/>
    <w:multiLevelType w:val="hybridMultilevel"/>
    <w:tmpl w:val="2B640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CE7CC">
      <w:start w:val="2011"/>
      <w:numFmt w:val="bullet"/>
      <w:lvlText w:val="–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4528">
    <w:abstractNumId w:val="14"/>
  </w:num>
  <w:num w:numId="2" w16cid:durableId="1433352283">
    <w:abstractNumId w:val="13"/>
  </w:num>
  <w:num w:numId="3" w16cid:durableId="1954706140">
    <w:abstractNumId w:val="5"/>
  </w:num>
  <w:num w:numId="4" w16cid:durableId="2101245036">
    <w:abstractNumId w:val="4"/>
  </w:num>
  <w:num w:numId="5" w16cid:durableId="1991405147">
    <w:abstractNumId w:val="9"/>
  </w:num>
  <w:num w:numId="6" w16cid:durableId="1507791320">
    <w:abstractNumId w:val="11"/>
  </w:num>
  <w:num w:numId="7" w16cid:durableId="1927684627">
    <w:abstractNumId w:val="7"/>
  </w:num>
  <w:num w:numId="8" w16cid:durableId="207962484">
    <w:abstractNumId w:val="2"/>
  </w:num>
  <w:num w:numId="9" w16cid:durableId="1746757333">
    <w:abstractNumId w:val="1"/>
  </w:num>
  <w:num w:numId="10" w16cid:durableId="1597909799">
    <w:abstractNumId w:val="3"/>
  </w:num>
  <w:num w:numId="11" w16cid:durableId="891229185">
    <w:abstractNumId w:val="8"/>
  </w:num>
  <w:num w:numId="12" w16cid:durableId="1220049475">
    <w:abstractNumId w:val="10"/>
  </w:num>
  <w:num w:numId="13" w16cid:durableId="1257254076">
    <w:abstractNumId w:val="0"/>
  </w:num>
  <w:num w:numId="14" w16cid:durableId="1321231530">
    <w:abstractNumId w:val="12"/>
  </w:num>
  <w:num w:numId="15" w16cid:durableId="2729807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eh István">
    <w15:presenceInfo w15:providerId="None" w15:userId="Cseh Istv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C7"/>
    <w:rsid w:val="00006745"/>
    <w:rsid w:val="0000679D"/>
    <w:rsid w:val="00011276"/>
    <w:rsid w:val="000114A6"/>
    <w:rsid w:val="00014A89"/>
    <w:rsid w:val="000200BD"/>
    <w:rsid w:val="00022174"/>
    <w:rsid w:val="00030F38"/>
    <w:rsid w:val="000341E7"/>
    <w:rsid w:val="000409CA"/>
    <w:rsid w:val="00043EAD"/>
    <w:rsid w:val="00044D1D"/>
    <w:rsid w:val="00052EF7"/>
    <w:rsid w:val="000532F2"/>
    <w:rsid w:val="00054245"/>
    <w:rsid w:val="00055190"/>
    <w:rsid w:val="00056848"/>
    <w:rsid w:val="00056B2A"/>
    <w:rsid w:val="000601E5"/>
    <w:rsid w:val="000629EF"/>
    <w:rsid w:val="000713C3"/>
    <w:rsid w:val="00072765"/>
    <w:rsid w:val="000752DB"/>
    <w:rsid w:val="00077424"/>
    <w:rsid w:val="00081466"/>
    <w:rsid w:val="00082673"/>
    <w:rsid w:val="00082767"/>
    <w:rsid w:val="00090ADA"/>
    <w:rsid w:val="00090BBA"/>
    <w:rsid w:val="000912A0"/>
    <w:rsid w:val="0009155D"/>
    <w:rsid w:val="00092D11"/>
    <w:rsid w:val="00095C8E"/>
    <w:rsid w:val="00096B8D"/>
    <w:rsid w:val="000A0891"/>
    <w:rsid w:val="000A293B"/>
    <w:rsid w:val="000A5C09"/>
    <w:rsid w:val="000A709B"/>
    <w:rsid w:val="000B2655"/>
    <w:rsid w:val="000B2E51"/>
    <w:rsid w:val="000B5AC5"/>
    <w:rsid w:val="000B623C"/>
    <w:rsid w:val="000B7423"/>
    <w:rsid w:val="000B752C"/>
    <w:rsid w:val="000B758B"/>
    <w:rsid w:val="000C0DD9"/>
    <w:rsid w:val="000D3467"/>
    <w:rsid w:val="000D79E7"/>
    <w:rsid w:val="000E0438"/>
    <w:rsid w:val="000E0E51"/>
    <w:rsid w:val="000E1288"/>
    <w:rsid w:val="000E4397"/>
    <w:rsid w:val="000E4FDA"/>
    <w:rsid w:val="000E6C35"/>
    <w:rsid w:val="000F023E"/>
    <w:rsid w:val="000F09D5"/>
    <w:rsid w:val="000F2410"/>
    <w:rsid w:val="000F41F1"/>
    <w:rsid w:val="000F55E3"/>
    <w:rsid w:val="000F7AEB"/>
    <w:rsid w:val="000F7ED6"/>
    <w:rsid w:val="00100A75"/>
    <w:rsid w:val="00100BF7"/>
    <w:rsid w:val="001023F2"/>
    <w:rsid w:val="00104B17"/>
    <w:rsid w:val="00104D59"/>
    <w:rsid w:val="00105771"/>
    <w:rsid w:val="001102C4"/>
    <w:rsid w:val="001138DA"/>
    <w:rsid w:val="0011558F"/>
    <w:rsid w:val="00115AA6"/>
    <w:rsid w:val="00116AFC"/>
    <w:rsid w:val="00126609"/>
    <w:rsid w:val="001348E1"/>
    <w:rsid w:val="00134BAE"/>
    <w:rsid w:val="0013679D"/>
    <w:rsid w:val="0013706F"/>
    <w:rsid w:val="0014024E"/>
    <w:rsid w:val="00141180"/>
    <w:rsid w:val="00142BB7"/>
    <w:rsid w:val="00142EAF"/>
    <w:rsid w:val="00143C31"/>
    <w:rsid w:val="00143EBF"/>
    <w:rsid w:val="00144515"/>
    <w:rsid w:val="0014729D"/>
    <w:rsid w:val="00147B20"/>
    <w:rsid w:val="00150778"/>
    <w:rsid w:val="00150A31"/>
    <w:rsid w:val="00151B65"/>
    <w:rsid w:val="00153344"/>
    <w:rsid w:val="001533F9"/>
    <w:rsid w:val="0015748F"/>
    <w:rsid w:val="00160F49"/>
    <w:rsid w:val="0016163B"/>
    <w:rsid w:val="0016457B"/>
    <w:rsid w:val="00167DAB"/>
    <w:rsid w:val="00171363"/>
    <w:rsid w:val="001742A8"/>
    <w:rsid w:val="00175308"/>
    <w:rsid w:val="00180837"/>
    <w:rsid w:val="00181A5B"/>
    <w:rsid w:val="001820B7"/>
    <w:rsid w:val="001833DF"/>
    <w:rsid w:val="001848FC"/>
    <w:rsid w:val="00186323"/>
    <w:rsid w:val="001864B4"/>
    <w:rsid w:val="001A1109"/>
    <w:rsid w:val="001A1727"/>
    <w:rsid w:val="001A72F4"/>
    <w:rsid w:val="001A7E10"/>
    <w:rsid w:val="001B2978"/>
    <w:rsid w:val="001B56A0"/>
    <w:rsid w:val="001C015D"/>
    <w:rsid w:val="001C0839"/>
    <w:rsid w:val="001C11D0"/>
    <w:rsid w:val="001C1964"/>
    <w:rsid w:val="001C1A94"/>
    <w:rsid w:val="001C34E9"/>
    <w:rsid w:val="001C4F81"/>
    <w:rsid w:val="001D08B4"/>
    <w:rsid w:val="001D4A53"/>
    <w:rsid w:val="001D4B1E"/>
    <w:rsid w:val="001D7755"/>
    <w:rsid w:val="001D7A01"/>
    <w:rsid w:val="001E3663"/>
    <w:rsid w:val="001E3961"/>
    <w:rsid w:val="001E6697"/>
    <w:rsid w:val="001F2F7C"/>
    <w:rsid w:val="001F3FE0"/>
    <w:rsid w:val="001F568E"/>
    <w:rsid w:val="001F5E48"/>
    <w:rsid w:val="001F7451"/>
    <w:rsid w:val="00201828"/>
    <w:rsid w:val="002030EF"/>
    <w:rsid w:val="002060FB"/>
    <w:rsid w:val="0021035E"/>
    <w:rsid w:val="00210623"/>
    <w:rsid w:val="002108CC"/>
    <w:rsid w:val="00210E1D"/>
    <w:rsid w:val="00214496"/>
    <w:rsid w:val="002159EB"/>
    <w:rsid w:val="002170FA"/>
    <w:rsid w:val="00217BA4"/>
    <w:rsid w:val="00217E30"/>
    <w:rsid w:val="00220702"/>
    <w:rsid w:val="00220B8D"/>
    <w:rsid w:val="00222FFE"/>
    <w:rsid w:val="00223970"/>
    <w:rsid w:val="00225364"/>
    <w:rsid w:val="002277F6"/>
    <w:rsid w:val="00227C08"/>
    <w:rsid w:val="0023008F"/>
    <w:rsid w:val="0023433E"/>
    <w:rsid w:val="00237722"/>
    <w:rsid w:val="00245619"/>
    <w:rsid w:val="002510F6"/>
    <w:rsid w:val="00251E02"/>
    <w:rsid w:val="00254696"/>
    <w:rsid w:val="00256268"/>
    <w:rsid w:val="002637CD"/>
    <w:rsid w:val="00264045"/>
    <w:rsid w:val="002643E4"/>
    <w:rsid w:val="00266E5D"/>
    <w:rsid w:val="002675F8"/>
    <w:rsid w:val="00270FB5"/>
    <w:rsid w:val="00273329"/>
    <w:rsid w:val="00273E2E"/>
    <w:rsid w:val="00275542"/>
    <w:rsid w:val="00275D0A"/>
    <w:rsid w:val="002772BC"/>
    <w:rsid w:val="00284035"/>
    <w:rsid w:val="00284A6F"/>
    <w:rsid w:val="00284EFC"/>
    <w:rsid w:val="00287EDE"/>
    <w:rsid w:val="0029162A"/>
    <w:rsid w:val="00291BB7"/>
    <w:rsid w:val="0029238B"/>
    <w:rsid w:val="002941C8"/>
    <w:rsid w:val="00295A8B"/>
    <w:rsid w:val="002A0D00"/>
    <w:rsid w:val="002A16FA"/>
    <w:rsid w:val="002A2BB9"/>
    <w:rsid w:val="002A35E4"/>
    <w:rsid w:val="002B645A"/>
    <w:rsid w:val="002B6F9C"/>
    <w:rsid w:val="002C0B5E"/>
    <w:rsid w:val="002C26A8"/>
    <w:rsid w:val="002C2AA2"/>
    <w:rsid w:val="002C2D83"/>
    <w:rsid w:val="002C3135"/>
    <w:rsid w:val="002C7F9E"/>
    <w:rsid w:val="002D136D"/>
    <w:rsid w:val="002D196C"/>
    <w:rsid w:val="002D34F5"/>
    <w:rsid w:val="002D56BC"/>
    <w:rsid w:val="002D7ED6"/>
    <w:rsid w:val="002E2C00"/>
    <w:rsid w:val="002E3F76"/>
    <w:rsid w:val="002E7CAA"/>
    <w:rsid w:val="002F1C0A"/>
    <w:rsid w:val="002F2743"/>
    <w:rsid w:val="002F30AD"/>
    <w:rsid w:val="002F3329"/>
    <w:rsid w:val="002F5111"/>
    <w:rsid w:val="002F784F"/>
    <w:rsid w:val="002F7A72"/>
    <w:rsid w:val="0030092B"/>
    <w:rsid w:val="003024EA"/>
    <w:rsid w:val="00302C03"/>
    <w:rsid w:val="00303B6D"/>
    <w:rsid w:val="0030666D"/>
    <w:rsid w:val="0030718B"/>
    <w:rsid w:val="003074F8"/>
    <w:rsid w:val="003139CE"/>
    <w:rsid w:val="00313ACF"/>
    <w:rsid w:val="0031534D"/>
    <w:rsid w:val="003216F5"/>
    <w:rsid w:val="003231C4"/>
    <w:rsid w:val="003378A9"/>
    <w:rsid w:val="00340317"/>
    <w:rsid w:val="003404B7"/>
    <w:rsid w:val="00341E80"/>
    <w:rsid w:val="00351CF5"/>
    <w:rsid w:val="0035531C"/>
    <w:rsid w:val="003615D9"/>
    <w:rsid w:val="003632D0"/>
    <w:rsid w:val="00365453"/>
    <w:rsid w:val="00367FF4"/>
    <w:rsid w:val="0037422B"/>
    <w:rsid w:val="00375A16"/>
    <w:rsid w:val="00380AC5"/>
    <w:rsid w:val="00390809"/>
    <w:rsid w:val="00390BAB"/>
    <w:rsid w:val="00391AD0"/>
    <w:rsid w:val="00392138"/>
    <w:rsid w:val="00395BAD"/>
    <w:rsid w:val="003A2D6C"/>
    <w:rsid w:val="003A38F2"/>
    <w:rsid w:val="003A3D67"/>
    <w:rsid w:val="003A546E"/>
    <w:rsid w:val="003A5A2A"/>
    <w:rsid w:val="003A7432"/>
    <w:rsid w:val="003B099B"/>
    <w:rsid w:val="003B5725"/>
    <w:rsid w:val="003B6A81"/>
    <w:rsid w:val="003B6C45"/>
    <w:rsid w:val="003C0CE8"/>
    <w:rsid w:val="003C178A"/>
    <w:rsid w:val="003D0361"/>
    <w:rsid w:val="003D1AC5"/>
    <w:rsid w:val="003D2A6A"/>
    <w:rsid w:val="003D38C2"/>
    <w:rsid w:val="003D6B53"/>
    <w:rsid w:val="003F185A"/>
    <w:rsid w:val="003F62D6"/>
    <w:rsid w:val="004007DC"/>
    <w:rsid w:val="00401555"/>
    <w:rsid w:val="0041151D"/>
    <w:rsid w:val="004119E8"/>
    <w:rsid w:val="0041757C"/>
    <w:rsid w:val="00421F96"/>
    <w:rsid w:val="0042617A"/>
    <w:rsid w:val="0042679E"/>
    <w:rsid w:val="004366EB"/>
    <w:rsid w:val="004372D1"/>
    <w:rsid w:val="0044078E"/>
    <w:rsid w:val="004472C6"/>
    <w:rsid w:val="00452B48"/>
    <w:rsid w:val="0045527B"/>
    <w:rsid w:val="00455474"/>
    <w:rsid w:val="00455A1F"/>
    <w:rsid w:val="00455EC6"/>
    <w:rsid w:val="004562D3"/>
    <w:rsid w:val="00462E53"/>
    <w:rsid w:val="00462F88"/>
    <w:rsid w:val="00463040"/>
    <w:rsid w:val="004659CD"/>
    <w:rsid w:val="00470EEF"/>
    <w:rsid w:val="00471A71"/>
    <w:rsid w:val="00472202"/>
    <w:rsid w:val="00474F95"/>
    <w:rsid w:val="004766E7"/>
    <w:rsid w:val="00477D12"/>
    <w:rsid w:val="004803B1"/>
    <w:rsid w:val="00481A59"/>
    <w:rsid w:val="00482DF7"/>
    <w:rsid w:val="00492828"/>
    <w:rsid w:val="00494460"/>
    <w:rsid w:val="004A54A2"/>
    <w:rsid w:val="004A74FC"/>
    <w:rsid w:val="004A7AC5"/>
    <w:rsid w:val="004B00C7"/>
    <w:rsid w:val="004B0379"/>
    <w:rsid w:val="004B3538"/>
    <w:rsid w:val="004B431A"/>
    <w:rsid w:val="004B4629"/>
    <w:rsid w:val="004B7733"/>
    <w:rsid w:val="004B7EC6"/>
    <w:rsid w:val="004C0BCA"/>
    <w:rsid w:val="004C5E8E"/>
    <w:rsid w:val="004D304C"/>
    <w:rsid w:val="004D5C1F"/>
    <w:rsid w:val="004D5D77"/>
    <w:rsid w:val="004D7879"/>
    <w:rsid w:val="004E1440"/>
    <w:rsid w:val="004E756D"/>
    <w:rsid w:val="004E7E66"/>
    <w:rsid w:val="004F0E21"/>
    <w:rsid w:val="004F23BD"/>
    <w:rsid w:val="004F4FF5"/>
    <w:rsid w:val="004F6BBD"/>
    <w:rsid w:val="004F71B9"/>
    <w:rsid w:val="004F7549"/>
    <w:rsid w:val="005024F0"/>
    <w:rsid w:val="005027CD"/>
    <w:rsid w:val="00502C2A"/>
    <w:rsid w:val="0050554A"/>
    <w:rsid w:val="00515C0C"/>
    <w:rsid w:val="00517A2F"/>
    <w:rsid w:val="00517DBB"/>
    <w:rsid w:val="00524DDD"/>
    <w:rsid w:val="0052748A"/>
    <w:rsid w:val="005275CB"/>
    <w:rsid w:val="00527826"/>
    <w:rsid w:val="00531F19"/>
    <w:rsid w:val="00533965"/>
    <w:rsid w:val="0054365A"/>
    <w:rsid w:val="00546733"/>
    <w:rsid w:val="00547C21"/>
    <w:rsid w:val="0055006C"/>
    <w:rsid w:val="005633DD"/>
    <w:rsid w:val="00566896"/>
    <w:rsid w:val="00572539"/>
    <w:rsid w:val="0057296F"/>
    <w:rsid w:val="00573952"/>
    <w:rsid w:val="00573ADC"/>
    <w:rsid w:val="00575F20"/>
    <w:rsid w:val="00582730"/>
    <w:rsid w:val="00585804"/>
    <w:rsid w:val="00585D8B"/>
    <w:rsid w:val="00586502"/>
    <w:rsid w:val="00591B24"/>
    <w:rsid w:val="00591FC3"/>
    <w:rsid w:val="00592E19"/>
    <w:rsid w:val="00597363"/>
    <w:rsid w:val="00597A38"/>
    <w:rsid w:val="005A0BF9"/>
    <w:rsid w:val="005B0894"/>
    <w:rsid w:val="005B1211"/>
    <w:rsid w:val="005B185A"/>
    <w:rsid w:val="005B199A"/>
    <w:rsid w:val="005B38FD"/>
    <w:rsid w:val="005C12FD"/>
    <w:rsid w:val="005C28F5"/>
    <w:rsid w:val="005D1D93"/>
    <w:rsid w:val="005D47A3"/>
    <w:rsid w:val="005D6505"/>
    <w:rsid w:val="005D678C"/>
    <w:rsid w:val="005D7279"/>
    <w:rsid w:val="005D7B2E"/>
    <w:rsid w:val="005E082A"/>
    <w:rsid w:val="005E20C4"/>
    <w:rsid w:val="005E3DEB"/>
    <w:rsid w:val="005E4D74"/>
    <w:rsid w:val="005E59FB"/>
    <w:rsid w:val="005E5B68"/>
    <w:rsid w:val="005E7035"/>
    <w:rsid w:val="005F03E4"/>
    <w:rsid w:val="005F103A"/>
    <w:rsid w:val="005F272C"/>
    <w:rsid w:val="005F29C4"/>
    <w:rsid w:val="005F3056"/>
    <w:rsid w:val="005F3AF1"/>
    <w:rsid w:val="005F44CB"/>
    <w:rsid w:val="005F5047"/>
    <w:rsid w:val="00600931"/>
    <w:rsid w:val="00604A96"/>
    <w:rsid w:val="00606072"/>
    <w:rsid w:val="006075CE"/>
    <w:rsid w:val="006079B5"/>
    <w:rsid w:val="00610DB5"/>
    <w:rsid w:val="00610FC3"/>
    <w:rsid w:val="0061374E"/>
    <w:rsid w:val="00613B6E"/>
    <w:rsid w:val="00613BFA"/>
    <w:rsid w:val="00614B6B"/>
    <w:rsid w:val="00615C45"/>
    <w:rsid w:val="006160A2"/>
    <w:rsid w:val="006233DE"/>
    <w:rsid w:val="00624591"/>
    <w:rsid w:val="00627AB4"/>
    <w:rsid w:val="00630DA0"/>
    <w:rsid w:val="00631287"/>
    <w:rsid w:val="00633F22"/>
    <w:rsid w:val="00635304"/>
    <w:rsid w:val="00642D93"/>
    <w:rsid w:val="006438D0"/>
    <w:rsid w:val="00643C56"/>
    <w:rsid w:val="00646387"/>
    <w:rsid w:val="00650BD3"/>
    <w:rsid w:val="00655D6A"/>
    <w:rsid w:val="00657111"/>
    <w:rsid w:val="00657956"/>
    <w:rsid w:val="00657CF5"/>
    <w:rsid w:val="00661A06"/>
    <w:rsid w:val="006663E3"/>
    <w:rsid w:val="006666F2"/>
    <w:rsid w:val="00671DE9"/>
    <w:rsid w:val="0068068D"/>
    <w:rsid w:val="00683B78"/>
    <w:rsid w:val="00684ABE"/>
    <w:rsid w:val="006868D4"/>
    <w:rsid w:val="00687230"/>
    <w:rsid w:val="006900F7"/>
    <w:rsid w:val="00691CF6"/>
    <w:rsid w:val="00695A62"/>
    <w:rsid w:val="00697D53"/>
    <w:rsid w:val="00697DD7"/>
    <w:rsid w:val="006A10E0"/>
    <w:rsid w:val="006A6DD0"/>
    <w:rsid w:val="006B1144"/>
    <w:rsid w:val="006B346D"/>
    <w:rsid w:val="006B4C93"/>
    <w:rsid w:val="006C2DDD"/>
    <w:rsid w:val="006C337E"/>
    <w:rsid w:val="006C3ED1"/>
    <w:rsid w:val="006C7B2B"/>
    <w:rsid w:val="006D0808"/>
    <w:rsid w:val="006D276C"/>
    <w:rsid w:val="006D67E1"/>
    <w:rsid w:val="006E0FFA"/>
    <w:rsid w:val="006E38AF"/>
    <w:rsid w:val="006E6199"/>
    <w:rsid w:val="006F09ED"/>
    <w:rsid w:val="006F2348"/>
    <w:rsid w:val="006F265B"/>
    <w:rsid w:val="006F48CE"/>
    <w:rsid w:val="007068E9"/>
    <w:rsid w:val="0070752C"/>
    <w:rsid w:val="00710BCC"/>
    <w:rsid w:val="007177F9"/>
    <w:rsid w:val="007201D2"/>
    <w:rsid w:val="00720C5B"/>
    <w:rsid w:val="007211B0"/>
    <w:rsid w:val="007215A1"/>
    <w:rsid w:val="007240EE"/>
    <w:rsid w:val="0072459E"/>
    <w:rsid w:val="00725440"/>
    <w:rsid w:val="00732CEF"/>
    <w:rsid w:val="00732F1D"/>
    <w:rsid w:val="007416E6"/>
    <w:rsid w:val="00741C4D"/>
    <w:rsid w:val="00743298"/>
    <w:rsid w:val="007445E7"/>
    <w:rsid w:val="00746FB0"/>
    <w:rsid w:val="00747DDA"/>
    <w:rsid w:val="00750EE1"/>
    <w:rsid w:val="00751E1B"/>
    <w:rsid w:val="00752228"/>
    <w:rsid w:val="007530D1"/>
    <w:rsid w:val="00755EA9"/>
    <w:rsid w:val="00760C88"/>
    <w:rsid w:val="00762642"/>
    <w:rsid w:val="0077339E"/>
    <w:rsid w:val="007762FD"/>
    <w:rsid w:val="00785CCC"/>
    <w:rsid w:val="00786D0E"/>
    <w:rsid w:val="00787F68"/>
    <w:rsid w:val="007900AA"/>
    <w:rsid w:val="00790D41"/>
    <w:rsid w:val="0079188D"/>
    <w:rsid w:val="00795FD9"/>
    <w:rsid w:val="007960F8"/>
    <w:rsid w:val="00796448"/>
    <w:rsid w:val="007A136E"/>
    <w:rsid w:val="007A353E"/>
    <w:rsid w:val="007A68FA"/>
    <w:rsid w:val="007A7AD6"/>
    <w:rsid w:val="007B05E6"/>
    <w:rsid w:val="007B3F0A"/>
    <w:rsid w:val="007B691B"/>
    <w:rsid w:val="007C254C"/>
    <w:rsid w:val="007C3056"/>
    <w:rsid w:val="007C4F8A"/>
    <w:rsid w:val="007C5F21"/>
    <w:rsid w:val="007C6D5C"/>
    <w:rsid w:val="007C7DD5"/>
    <w:rsid w:val="007D2ADE"/>
    <w:rsid w:val="007D6DA7"/>
    <w:rsid w:val="007E0DD1"/>
    <w:rsid w:val="007E5BBA"/>
    <w:rsid w:val="007E6EF6"/>
    <w:rsid w:val="007F113F"/>
    <w:rsid w:val="007F313E"/>
    <w:rsid w:val="00800452"/>
    <w:rsid w:val="008010C9"/>
    <w:rsid w:val="00801618"/>
    <w:rsid w:val="0080162C"/>
    <w:rsid w:val="00801F7E"/>
    <w:rsid w:val="00802080"/>
    <w:rsid w:val="0080256A"/>
    <w:rsid w:val="00802A8B"/>
    <w:rsid w:val="0080531C"/>
    <w:rsid w:val="0080757C"/>
    <w:rsid w:val="00807C38"/>
    <w:rsid w:val="008108DE"/>
    <w:rsid w:val="00811034"/>
    <w:rsid w:val="008128CB"/>
    <w:rsid w:val="00815FA6"/>
    <w:rsid w:val="00817592"/>
    <w:rsid w:val="008177BB"/>
    <w:rsid w:val="00817B48"/>
    <w:rsid w:val="008222AB"/>
    <w:rsid w:val="008228C5"/>
    <w:rsid w:val="00822C1D"/>
    <w:rsid w:val="00823DB0"/>
    <w:rsid w:val="00824B11"/>
    <w:rsid w:val="008318C4"/>
    <w:rsid w:val="00834E98"/>
    <w:rsid w:val="00835270"/>
    <w:rsid w:val="0083540E"/>
    <w:rsid w:val="00836391"/>
    <w:rsid w:val="00840666"/>
    <w:rsid w:val="00841591"/>
    <w:rsid w:val="00850E36"/>
    <w:rsid w:val="00853B45"/>
    <w:rsid w:val="00853E08"/>
    <w:rsid w:val="0085562B"/>
    <w:rsid w:val="00855A8F"/>
    <w:rsid w:val="00856E1F"/>
    <w:rsid w:val="00857359"/>
    <w:rsid w:val="00857E8B"/>
    <w:rsid w:val="00861FA0"/>
    <w:rsid w:val="0086233C"/>
    <w:rsid w:val="008626C4"/>
    <w:rsid w:val="00863CAF"/>
    <w:rsid w:val="00870509"/>
    <w:rsid w:val="00875001"/>
    <w:rsid w:val="008768B2"/>
    <w:rsid w:val="00885B3D"/>
    <w:rsid w:val="00885FC7"/>
    <w:rsid w:val="00887289"/>
    <w:rsid w:val="0089001A"/>
    <w:rsid w:val="00895407"/>
    <w:rsid w:val="00896396"/>
    <w:rsid w:val="008A1D80"/>
    <w:rsid w:val="008A40F7"/>
    <w:rsid w:val="008A62EC"/>
    <w:rsid w:val="008A660E"/>
    <w:rsid w:val="008A7D1F"/>
    <w:rsid w:val="008B2E00"/>
    <w:rsid w:val="008B59DF"/>
    <w:rsid w:val="008B5E8A"/>
    <w:rsid w:val="008C1280"/>
    <w:rsid w:val="008C2517"/>
    <w:rsid w:val="008C6949"/>
    <w:rsid w:val="008C7A04"/>
    <w:rsid w:val="008D102A"/>
    <w:rsid w:val="008D1E1B"/>
    <w:rsid w:val="008D39DF"/>
    <w:rsid w:val="008D3E12"/>
    <w:rsid w:val="008D4132"/>
    <w:rsid w:val="008D6B76"/>
    <w:rsid w:val="008E15EF"/>
    <w:rsid w:val="008E4FC0"/>
    <w:rsid w:val="008E5745"/>
    <w:rsid w:val="008E6125"/>
    <w:rsid w:val="008E66A8"/>
    <w:rsid w:val="008E7FC3"/>
    <w:rsid w:val="008F096B"/>
    <w:rsid w:val="008F101E"/>
    <w:rsid w:val="008F12A2"/>
    <w:rsid w:val="008F1496"/>
    <w:rsid w:val="008F1B2C"/>
    <w:rsid w:val="008F21B4"/>
    <w:rsid w:val="008F5B15"/>
    <w:rsid w:val="00902750"/>
    <w:rsid w:val="00904602"/>
    <w:rsid w:val="009054C2"/>
    <w:rsid w:val="00905590"/>
    <w:rsid w:val="00910448"/>
    <w:rsid w:val="00913E3E"/>
    <w:rsid w:val="00915461"/>
    <w:rsid w:val="00922832"/>
    <w:rsid w:val="009229EE"/>
    <w:rsid w:val="009316AB"/>
    <w:rsid w:val="00934993"/>
    <w:rsid w:val="00940D36"/>
    <w:rsid w:val="00941128"/>
    <w:rsid w:val="009413CB"/>
    <w:rsid w:val="00941C98"/>
    <w:rsid w:val="00941EBF"/>
    <w:rsid w:val="00946329"/>
    <w:rsid w:val="00946A43"/>
    <w:rsid w:val="00950D76"/>
    <w:rsid w:val="0095127A"/>
    <w:rsid w:val="0095156B"/>
    <w:rsid w:val="0095174E"/>
    <w:rsid w:val="0095262C"/>
    <w:rsid w:val="00953739"/>
    <w:rsid w:val="00956A77"/>
    <w:rsid w:val="00960A2E"/>
    <w:rsid w:val="00961CB5"/>
    <w:rsid w:val="009648AB"/>
    <w:rsid w:val="0096641B"/>
    <w:rsid w:val="00970030"/>
    <w:rsid w:val="0097277E"/>
    <w:rsid w:val="00976574"/>
    <w:rsid w:val="00977AB1"/>
    <w:rsid w:val="00980C34"/>
    <w:rsid w:val="00982D6C"/>
    <w:rsid w:val="0098481B"/>
    <w:rsid w:val="00985F53"/>
    <w:rsid w:val="009870AB"/>
    <w:rsid w:val="0099250B"/>
    <w:rsid w:val="009938FB"/>
    <w:rsid w:val="00997096"/>
    <w:rsid w:val="009A17AF"/>
    <w:rsid w:val="009A2FD4"/>
    <w:rsid w:val="009A391B"/>
    <w:rsid w:val="009A3B67"/>
    <w:rsid w:val="009A40A7"/>
    <w:rsid w:val="009A4195"/>
    <w:rsid w:val="009A6E13"/>
    <w:rsid w:val="009B027D"/>
    <w:rsid w:val="009B6FF4"/>
    <w:rsid w:val="009C025E"/>
    <w:rsid w:val="009C2248"/>
    <w:rsid w:val="009C6486"/>
    <w:rsid w:val="009C789E"/>
    <w:rsid w:val="009D584D"/>
    <w:rsid w:val="009D61DC"/>
    <w:rsid w:val="009E7088"/>
    <w:rsid w:val="009E7423"/>
    <w:rsid w:val="009F15A6"/>
    <w:rsid w:val="009F2366"/>
    <w:rsid w:val="009F423F"/>
    <w:rsid w:val="009F7E23"/>
    <w:rsid w:val="009F7FF8"/>
    <w:rsid w:val="00A0087D"/>
    <w:rsid w:val="00A01B01"/>
    <w:rsid w:val="00A04EDD"/>
    <w:rsid w:val="00A06592"/>
    <w:rsid w:val="00A07DD5"/>
    <w:rsid w:val="00A1560A"/>
    <w:rsid w:val="00A1794F"/>
    <w:rsid w:val="00A2151F"/>
    <w:rsid w:val="00A242DB"/>
    <w:rsid w:val="00A25A78"/>
    <w:rsid w:val="00A260E5"/>
    <w:rsid w:val="00A2668D"/>
    <w:rsid w:val="00A26AD9"/>
    <w:rsid w:val="00A27EDD"/>
    <w:rsid w:val="00A31071"/>
    <w:rsid w:val="00A34474"/>
    <w:rsid w:val="00A407C5"/>
    <w:rsid w:val="00A4200F"/>
    <w:rsid w:val="00A422AB"/>
    <w:rsid w:val="00A42DDE"/>
    <w:rsid w:val="00A46895"/>
    <w:rsid w:val="00A55A99"/>
    <w:rsid w:val="00A5642B"/>
    <w:rsid w:val="00A5692C"/>
    <w:rsid w:val="00A60690"/>
    <w:rsid w:val="00A701AA"/>
    <w:rsid w:val="00A70E34"/>
    <w:rsid w:val="00A71DBF"/>
    <w:rsid w:val="00A76418"/>
    <w:rsid w:val="00A7699B"/>
    <w:rsid w:val="00A81DD7"/>
    <w:rsid w:val="00A83E34"/>
    <w:rsid w:val="00A845B0"/>
    <w:rsid w:val="00A85721"/>
    <w:rsid w:val="00A901DB"/>
    <w:rsid w:val="00A96B5B"/>
    <w:rsid w:val="00A97A7D"/>
    <w:rsid w:val="00AA4464"/>
    <w:rsid w:val="00AA5B49"/>
    <w:rsid w:val="00AA61A2"/>
    <w:rsid w:val="00AA6FCA"/>
    <w:rsid w:val="00AA780D"/>
    <w:rsid w:val="00AA78D0"/>
    <w:rsid w:val="00AB2C54"/>
    <w:rsid w:val="00AB38FB"/>
    <w:rsid w:val="00AB3A9F"/>
    <w:rsid w:val="00AB4CF1"/>
    <w:rsid w:val="00AC3439"/>
    <w:rsid w:val="00AC5347"/>
    <w:rsid w:val="00AC74A8"/>
    <w:rsid w:val="00AD0205"/>
    <w:rsid w:val="00AD5905"/>
    <w:rsid w:val="00AD6442"/>
    <w:rsid w:val="00AD673B"/>
    <w:rsid w:val="00AD7536"/>
    <w:rsid w:val="00AD7B48"/>
    <w:rsid w:val="00AE180E"/>
    <w:rsid w:val="00AE1BC6"/>
    <w:rsid w:val="00AE2A9A"/>
    <w:rsid w:val="00AE431B"/>
    <w:rsid w:val="00AE4BC1"/>
    <w:rsid w:val="00AE74F2"/>
    <w:rsid w:val="00AF2406"/>
    <w:rsid w:val="00AF68DF"/>
    <w:rsid w:val="00B0206C"/>
    <w:rsid w:val="00B0433F"/>
    <w:rsid w:val="00B04D4B"/>
    <w:rsid w:val="00B0692E"/>
    <w:rsid w:val="00B075E2"/>
    <w:rsid w:val="00B07627"/>
    <w:rsid w:val="00B11CA8"/>
    <w:rsid w:val="00B13E1D"/>
    <w:rsid w:val="00B15C1F"/>
    <w:rsid w:val="00B1636C"/>
    <w:rsid w:val="00B203C1"/>
    <w:rsid w:val="00B21047"/>
    <w:rsid w:val="00B25A3A"/>
    <w:rsid w:val="00B26216"/>
    <w:rsid w:val="00B31A07"/>
    <w:rsid w:val="00B31C0D"/>
    <w:rsid w:val="00B36B59"/>
    <w:rsid w:val="00B37600"/>
    <w:rsid w:val="00B40C1E"/>
    <w:rsid w:val="00B50FDD"/>
    <w:rsid w:val="00B5233A"/>
    <w:rsid w:val="00B561DC"/>
    <w:rsid w:val="00B56373"/>
    <w:rsid w:val="00B5702E"/>
    <w:rsid w:val="00B62785"/>
    <w:rsid w:val="00B667F5"/>
    <w:rsid w:val="00B66D31"/>
    <w:rsid w:val="00B6732E"/>
    <w:rsid w:val="00B67827"/>
    <w:rsid w:val="00B67B13"/>
    <w:rsid w:val="00B7106F"/>
    <w:rsid w:val="00B726DC"/>
    <w:rsid w:val="00B741ED"/>
    <w:rsid w:val="00B7439C"/>
    <w:rsid w:val="00B76029"/>
    <w:rsid w:val="00B763DC"/>
    <w:rsid w:val="00B90C10"/>
    <w:rsid w:val="00B93016"/>
    <w:rsid w:val="00B9324B"/>
    <w:rsid w:val="00B94139"/>
    <w:rsid w:val="00B94995"/>
    <w:rsid w:val="00B95695"/>
    <w:rsid w:val="00B97CBE"/>
    <w:rsid w:val="00BA07E0"/>
    <w:rsid w:val="00BA1320"/>
    <w:rsid w:val="00BA26F8"/>
    <w:rsid w:val="00BA3388"/>
    <w:rsid w:val="00BA39F0"/>
    <w:rsid w:val="00BA4BF4"/>
    <w:rsid w:val="00BB0FBA"/>
    <w:rsid w:val="00BB35CD"/>
    <w:rsid w:val="00BB4269"/>
    <w:rsid w:val="00BB6C93"/>
    <w:rsid w:val="00BC5F6D"/>
    <w:rsid w:val="00BC6033"/>
    <w:rsid w:val="00BC6478"/>
    <w:rsid w:val="00BD27E7"/>
    <w:rsid w:val="00BD50A4"/>
    <w:rsid w:val="00BD68C2"/>
    <w:rsid w:val="00BD6BCF"/>
    <w:rsid w:val="00BE24CF"/>
    <w:rsid w:val="00BE27BE"/>
    <w:rsid w:val="00BE680D"/>
    <w:rsid w:val="00BE75C4"/>
    <w:rsid w:val="00BF4E05"/>
    <w:rsid w:val="00C0042A"/>
    <w:rsid w:val="00C01F6D"/>
    <w:rsid w:val="00C0211D"/>
    <w:rsid w:val="00C05599"/>
    <w:rsid w:val="00C069E5"/>
    <w:rsid w:val="00C10668"/>
    <w:rsid w:val="00C11F12"/>
    <w:rsid w:val="00C141B7"/>
    <w:rsid w:val="00C20042"/>
    <w:rsid w:val="00C257E4"/>
    <w:rsid w:val="00C30009"/>
    <w:rsid w:val="00C30067"/>
    <w:rsid w:val="00C30700"/>
    <w:rsid w:val="00C308E2"/>
    <w:rsid w:val="00C325F0"/>
    <w:rsid w:val="00C3712D"/>
    <w:rsid w:val="00C46739"/>
    <w:rsid w:val="00C47E98"/>
    <w:rsid w:val="00C50A1A"/>
    <w:rsid w:val="00C5565B"/>
    <w:rsid w:val="00C60F2D"/>
    <w:rsid w:val="00C63C0A"/>
    <w:rsid w:val="00C72A2E"/>
    <w:rsid w:val="00C81A33"/>
    <w:rsid w:val="00C8274C"/>
    <w:rsid w:val="00C83C04"/>
    <w:rsid w:val="00C848BD"/>
    <w:rsid w:val="00C85013"/>
    <w:rsid w:val="00C87BAD"/>
    <w:rsid w:val="00C90C59"/>
    <w:rsid w:val="00C91BA4"/>
    <w:rsid w:val="00C93234"/>
    <w:rsid w:val="00C93B80"/>
    <w:rsid w:val="00C95FE4"/>
    <w:rsid w:val="00C963A5"/>
    <w:rsid w:val="00C978A6"/>
    <w:rsid w:val="00CA0FE8"/>
    <w:rsid w:val="00CA3780"/>
    <w:rsid w:val="00CA5B31"/>
    <w:rsid w:val="00CB4170"/>
    <w:rsid w:val="00CB4539"/>
    <w:rsid w:val="00CC0CA7"/>
    <w:rsid w:val="00CC7980"/>
    <w:rsid w:val="00CC7B08"/>
    <w:rsid w:val="00CC7F84"/>
    <w:rsid w:val="00CD0D6F"/>
    <w:rsid w:val="00CD1FA9"/>
    <w:rsid w:val="00CD29F2"/>
    <w:rsid w:val="00CE0C8E"/>
    <w:rsid w:val="00CE0D94"/>
    <w:rsid w:val="00CE0FA3"/>
    <w:rsid w:val="00CE4A36"/>
    <w:rsid w:val="00CE4F3A"/>
    <w:rsid w:val="00CE5543"/>
    <w:rsid w:val="00CF2A45"/>
    <w:rsid w:val="00CF4203"/>
    <w:rsid w:val="00CF5D82"/>
    <w:rsid w:val="00D01864"/>
    <w:rsid w:val="00D054F5"/>
    <w:rsid w:val="00D07262"/>
    <w:rsid w:val="00D07F06"/>
    <w:rsid w:val="00D107D6"/>
    <w:rsid w:val="00D10A50"/>
    <w:rsid w:val="00D12C77"/>
    <w:rsid w:val="00D12E3A"/>
    <w:rsid w:val="00D139E7"/>
    <w:rsid w:val="00D1572C"/>
    <w:rsid w:val="00D1641F"/>
    <w:rsid w:val="00D20E58"/>
    <w:rsid w:val="00D23F97"/>
    <w:rsid w:val="00D27BD4"/>
    <w:rsid w:val="00D3377B"/>
    <w:rsid w:val="00D3438D"/>
    <w:rsid w:val="00D35D0A"/>
    <w:rsid w:val="00D37F0F"/>
    <w:rsid w:val="00D43B9B"/>
    <w:rsid w:val="00D5117E"/>
    <w:rsid w:val="00D5274D"/>
    <w:rsid w:val="00D53616"/>
    <w:rsid w:val="00D53F09"/>
    <w:rsid w:val="00D54CFD"/>
    <w:rsid w:val="00D61C65"/>
    <w:rsid w:val="00D62EB3"/>
    <w:rsid w:val="00D632F5"/>
    <w:rsid w:val="00D66D92"/>
    <w:rsid w:val="00D751F8"/>
    <w:rsid w:val="00D8241C"/>
    <w:rsid w:val="00D826E3"/>
    <w:rsid w:val="00D84513"/>
    <w:rsid w:val="00D873FB"/>
    <w:rsid w:val="00D915B8"/>
    <w:rsid w:val="00D91FBC"/>
    <w:rsid w:val="00D92192"/>
    <w:rsid w:val="00D93F68"/>
    <w:rsid w:val="00D94A08"/>
    <w:rsid w:val="00DA092E"/>
    <w:rsid w:val="00DA5700"/>
    <w:rsid w:val="00DA7119"/>
    <w:rsid w:val="00DB1B13"/>
    <w:rsid w:val="00DB2C6C"/>
    <w:rsid w:val="00DB3E46"/>
    <w:rsid w:val="00DC05E8"/>
    <w:rsid w:val="00DC6698"/>
    <w:rsid w:val="00DC77FF"/>
    <w:rsid w:val="00DE3D60"/>
    <w:rsid w:val="00DE4106"/>
    <w:rsid w:val="00DE615E"/>
    <w:rsid w:val="00DE6DDF"/>
    <w:rsid w:val="00DE78E7"/>
    <w:rsid w:val="00DF0E7E"/>
    <w:rsid w:val="00DF2417"/>
    <w:rsid w:val="00DF2771"/>
    <w:rsid w:val="00DF305F"/>
    <w:rsid w:val="00DF5F39"/>
    <w:rsid w:val="00DF72DF"/>
    <w:rsid w:val="00E00859"/>
    <w:rsid w:val="00E047E4"/>
    <w:rsid w:val="00E05D70"/>
    <w:rsid w:val="00E07969"/>
    <w:rsid w:val="00E10B37"/>
    <w:rsid w:val="00E145BD"/>
    <w:rsid w:val="00E1625D"/>
    <w:rsid w:val="00E174BA"/>
    <w:rsid w:val="00E24D80"/>
    <w:rsid w:val="00E25390"/>
    <w:rsid w:val="00E25673"/>
    <w:rsid w:val="00E258D1"/>
    <w:rsid w:val="00E31545"/>
    <w:rsid w:val="00E32679"/>
    <w:rsid w:val="00E34687"/>
    <w:rsid w:val="00E359FD"/>
    <w:rsid w:val="00E368D1"/>
    <w:rsid w:val="00E373B9"/>
    <w:rsid w:val="00E41155"/>
    <w:rsid w:val="00E45150"/>
    <w:rsid w:val="00E5214D"/>
    <w:rsid w:val="00E5257F"/>
    <w:rsid w:val="00E53E18"/>
    <w:rsid w:val="00E55555"/>
    <w:rsid w:val="00E56EDC"/>
    <w:rsid w:val="00E57FC4"/>
    <w:rsid w:val="00E616AA"/>
    <w:rsid w:val="00E6293E"/>
    <w:rsid w:val="00E6404F"/>
    <w:rsid w:val="00E663EE"/>
    <w:rsid w:val="00E664BB"/>
    <w:rsid w:val="00E67E4B"/>
    <w:rsid w:val="00E70C5A"/>
    <w:rsid w:val="00E7415F"/>
    <w:rsid w:val="00E755D2"/>
    <w:rsid w:val="00E7675D"/>
    <w:rsid w:val="00E8430B"/>
    <w:rsid w:val="00E84A04"/>
    <w:rsid w:val="00E84B73"/>
    <w:rsid w:val="00E904F2"/>
    <w:rsid w:val="00E91C7C"/>
    <w:rsid w:val="00E92238"/>
    <w:rsid w:val="00E94AE8"/>
    <w:rsid w:val="00E94F4A"/>
    <w:rsid w:val="00E95B38"/>
    <w:rsid w:val="00E9716A"/>
    <w:rsid w:val="00EB097D"/>
    <w:rsid w:val="00EB0CE3"/>
    <w:rsid w:val="00EB65FC"/>
    <w:rsid w:val="00EC0122"/>
    <w:rsid w:val="00EC04C7"/>
    <w:rsid w:val="00EC1B96"/>
    <w:rsid w:val="00EC3442"/>
    <w:rsid w:val="00EC4520"/>
    <w:rsid w:val="00EC5D5B"/>
    <w:rsid w:val="00ED045F"/>
    <w:rsid w:val="00ED1E42"/>
    <w:rsid w:val="00ED4594"/>
    <w:rsid w:val="00ED50AE"/>
    <w:rsid w:val="00EE0531"/>
    <w:rsid w:val="00EE21F3"/>
    <w:rsid w:val="00EE325A"/>
    <w:rsid w:val="00EE3BB8"/>
    <w:rsid w:val="00EE472E"/>
    <w:rsid w:val="00EF0B8B"/>
    <w:rsid w:val="00EF4020"/>
    <w:rsid w:val="00F00938"/>
    <w:rsid w:val="00F01AD6"/>
    <w:rsid w:val="00F01CA1"/>
    <w:rsid w:val="00F0287A"/>
    <w:rsid w:val="00F02E3D"/>
    <w:rsid w:val="00F06E85"/>
    <w:rsid w:val="00F07B93"/>
    <w:rsid w:val="00F12559"/>
    <w:rsid w:val="00F12C9C"/>
    <w:rsid w:val="00F14D0C"/>
    <w:rsid w:val="00F14DBC"/>
    <w:rsid w:val="00F17385"/>
    <w:rsid w:val="00F21349"/>
    <w:rsid w:val="00F23314"/>
    <w:rsid w:val="00F26F70"/>
    <w:rsid w:val="00F30728"/>
    <w:rsid w:val="00F32298"/>
    <w:rsid w:val="00F3465C"/>
    <w:rsid w:val="00F40FD9"/>
    <w:rsid w:val="00F4225C"/>
    <w:rsid w:val="00F4389C"/>
    <w:rsid w:val="00F4459A"/>
    <w:rsid w:val="00F46A82"/>
    <w:rsid w:val="00F503CB"/>
    <w:rsid w:val="00F52127"/>
    <w:rsid w:val="00F6149B"/>
    <w:rsid w:val="00F639A0"/>
    <w:rsid w:val="00F64462"/>
    <w:rsid w:val="00F65792"/>
    <w:rsid w:val="00F67681"/>
    <w:rsid w:val="00F80115"/>
    <w:rsid w:val="00F805CC"/>
    <w:rsid w:val="00F85061"/>
    <w:rsid w:val="00F86B90"/>
    <w:rsid w:val="00F87B6E"/>
    <w:rsid w:val="00F95B1A"/>
    <w:rsid w:val="00F97341"/>
    <w:rsid w:val="00F97A3A"/>
    <w:rsid w:val="00FA05EE"/>
    <w:rsid w:val="00FA28BA"/>
    <w:rsid w:val="00FA2D58"/>
    <w:rsid w:val="00FA3179"/>
    <w:rsid w:val="00FA3844"/>
    <w:rsid w:val="00FA403D"/>
    <w:rsid w:val="00FA7592"/>
    <w:rsid w:val="00FB0BAE"/>
    <w:rsid w:val="00FB1550"/>
    <w:rsid w:val="00FB4400"/>
    <w:rsid w:val="00FB4B23"/>
    <w:rsid w:val="00FC15B8"/>
    <w:rsid w:val="00FC3605"/>
    <w:rsid w:val="00FC38E2"/>
    <w:rsid w:val="00FC523A"/>
    <w:rsid w:val="00FD0663"/>
    <w:rsid w:val="00FD32A4"/>
    <w:rsid w:val="00FD76EA"/>
    <w:rsid w:val="00FE24DF"/>
    <w:rsid w:val="00FE41B5"/>
    <w:rsid w:val="00FE4EAB"/>
    <w:rsid w:val="00FE566C"/>
    <w:rsid w:val="00FE5ED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4101D1"/>
  <w15:docId w15:val="{44CA7E64-ED78-4B15-9AA5-8C56962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2E51"/>
  </w:style>
  <w:style w:type="paragraph" w:styleId="Cmsor1">
    <w:name w:val="heading 1"/>
    <w:basedOn w:val="Norml"/>
    <w:next w:val="Norml"/>
    <w:link w:val="Cmsor1Char"/>
    <w:uiPriority w:val="9"/>
    <w:qFormat/>
    <w:rsid w:val="00EC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2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111"/>
    <w:pPr>
      <w:ind w:left="720"/>
      <w:contextualSpacing/>
    </w:pPr>
  </w:style>
  <w:style w:type="table" w:styleId="Rcsostblzat">
    <w:name w:val="Table Grid"/>
    <w:basedOn w:val="Normltblzat"/>
    <w:uiPriority w:val="39"/>
    <w:rsid w:val="009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30DA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4A36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C30009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F3FE0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201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8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0F7"/>
  </w:style>
  <w:style w:type="paragraph" w:styleId="llb">
    <w:name w:val="footer"/>
    <w:basedOn w:val="Norml"/>
    <w:link w:val="llbChar"/>
    <w:uiPriority w:val="99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0F7"/>
  </w:style>
  <w:style w:type="character" w:styleId="Mrltotthiperhivatkozs">
    <w:name w:val="FollowedHyperlink"/>
    <w:basedOn w:val="Bekezdsalapbettpusa"/>
    <w:uiPriority w:val="99"/>
    <w:semiHidden/>
    <w:unhideWhenUsed/>
    <w:rsid w:val="003231C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7D1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B4170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2C2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C1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7602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7C38"/>
    <w:pPr>
      <w:tabs>
        <w:tab w:val="right" w:leader="dot" w:pos="9060"/>
      </w:tabs>
      <w:spacing w:before="60" w:after="0"/>
      <w:ind w:left="284" w:hanging="284"/>
    </w:pPr>
  </w:style>
  <w:style w:type="paragraph" w:styleId="TJ2">
    <w:name w:val="toc 2"/>
    <w:basedOn w:val="Norml"/>
    <w:next w:val="Norml"/>
    <w:autoRedefine/>
    <w:uiPriority w:val="39"/>
    <w:unhideWhenUsed/>
    <w:rsid w:val="00807C38"/>
    <w:pPr>
      <w:tabs>
        <w:tab w:val="left" w:pos="1100"/>
        <w:tab w:val="right" w:leader="dot" w:pos="9060"/>
      </w:tabs>
      <w:spacing w:after="20"/>
      <w:ind w:left="221"/>
    </w:pPr>
    <w:rPr>
      <w:rFonts w:ascii="Times New Roman" w:hAnsi="Times New Roman" w:cs="Times New Roman"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ysev.hu/adatvedel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ysev.hu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irosag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gyse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5BCD-9C07-4B26-8ACC-5AB1DBF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1786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Árvai Tibor</dc:creator>
  <cp:lastModifiedBy>Cseh István</cp:lastModifiedBy>
  <cp:revision>4</cp:revision>
  <cp:lastPrinted>2020-11-20T06:56:00Z</cp:lastPrinted>
  <dcterms:created xsi:type="dcterms:W3CDTF">2021-04-26T10:49:00Z</dcterms:created>
  <dcterms:modified xsi:type="dcterms:W3CDTF">2022-05-02T12:11:00Z</dcterms:modified>
</cp:coreProperties>
</file>